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86F1C0" w14:textId="0BEA1890" w:rsidR="00DE595E" w:rsidRPr="00632DEB" w:rsidRDefault="00DE595E" w:rsidP="007815F7">
      <w:pPr>
        <w:rPr>
          <w:rFonts w:cstheme="minorHAnsi"/>
          <w:b/>
        </w:rPr>
      </w:pPr>
      <w:r w:rsidRPr="00632DEB">
        <w:rPr>
          <w:rFonts w:cstheme="minorHAnsi"/>
          <w:b/>
        </w:rPr>
        <w:t>Załącznik nr 1 do zapytania ofertowego</w:t>
      </w:r>
      <w:r w:rsidRPr="00632DEB">
        <w:rPr>
          <w:rFonts w:cstheme="minorHAnsi"/>
        </w:rPr>
        <w:tab/>
        <w:t xml:space="preserve">                  </w:t>
      </w:r>
    </w:p>
    <w:tbl>
      <w:tblPr>
        <w:tblW w:w="0" w:type="auto"/>
        <w:tblInd w:w="-43" w:type="dxa"/>
        <w:tblLayout w:type="fixed"/>
        <w:tblCellMar>
          <w:left w:w="70" w:type="dxa"/>
          <w:right w:w="70" w:type="dxa"/>
        </w:tblCellMar>
        <w:tblLook w:val="0000" w:firstRow="0" w:lastRow="0" w:firstColumn="0" w:lastColumn="0" w:noHBand="0" w:noVBand="0"/>
      </w:tblPr>
      <w:tblGrid>
        <w:gridCol w:w="4087"/>
      </w:tblGrid>
      <w:tr w:rsidR="00DE595E" w:rsidRPr="00632DEB" w14:paraId="0F4AB7B9" w14:textId="77777777" w:rsidTr="00B50FF5">
        <w:trPr>
          <w:trHeight w:val="2050"/>
        </w:trPr>
        <w:tc>
          <w:tcPr>
            <w:tcW w:w="40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F51090" w14:textId="77777777" w:rsidR="00DE595E" w:rsidRPr="00632DEB" w:rsidRDefault="00DE595E" w:rsidP="00B50FF5">
            <w:pPr>
              <w:tabs>
                <w:tab w:val="left" w:pos="4820"/>
              </w:tabs>
              <w:snapToGrid w:val="0"/>
              <w:spacing w:after="0" w:line="240" w:lineRule="auto"/>
              <w:jc w:val="both"/>
              <w:rPr>
                <w:rFonts w:cstheme="minorHAnsi"/>
              </w:rPr>
            </w:pPr>
          </w:p>
          <w:p w14:paraId="56895EE5" w14:textId="77777777" w:rsidR="00DE595E" w:rsidRPr="00632DEB" w:rsidRDefault="00DE595E" w:rsidP="00B50FF5">
            <w:pPr>
              <w:tabs>
                <w:tab w:val="left" w:pos="4820"/>
              </w:tabs>
              <w:spacing w:after="0" w:line="240" w:lineRule="auto"/>
              <w:jc w:val="both"/>
              <w:rPr>
                <w:rFonts w:cstheme="minorHAnsi"/>
              </w:rPr>
            </w:pPr>
          </w:p>
          <w:p w14:paraId="6F0A5752" w14:textId="77777777" w:rsidR="00DE595E" w:rsidRPr="00632DEB" w:rsidRDefault="00DE595E" w:rsidP="00B50FF5">
            <w:pPr>
              <w:tabs>
                <w:tab w:val="left" w:pos="4820"/>
              </w:tabs>
              <w:spacing w:after="0" w:line="240" w:lineRule="auto"/>
              <w:jc w:val="both"/>
              <w:rPr>
                <w:rFonts w:cstheme="minorHAnsi"/>
              </w:rPr>
            </w:pPr>
          </w:p>
          <w:p w14:paraId="7AC4E6B6" w14:textId="77777777" w:rsidR="00DE595E" w:rsidRPr="00632DEB" w:rsidRDefault="00DE595E" w:rsidP="00B50FF5">
            <w:pPr>
              <w:tabs>
                <w:tab w:val="left" w:pos="4820"/>
              </w:tabs>
              <w:spacing w:after="0" w:line="240" w:lineRule="auto"/>
              <w:jc w:val="both"/>
              <w:rPr>
                <w:rFonts w:cstheme="minorHAnsi"/>
              </w:rPr>
            </w:pPr>
          </w:p>
          <w:p w14:paraId="6ED3D31E" w14:textId="77777777" w:rsidR="00DE595E" w:rsidRPr="00632DEB" w:rsidRDefault="00DE595E" w:rsidP="00B50FF5">
            <w:pPr>
              <w:tabs>
                <w:tab w:val="left" w:pos="4820"/>
              </w:tabs>
              <w:spacing w:after="0" w:line="240" w:lineRule="auto"/>
              <w:jc w:val="both"/>
              <w:rPr>
                <w:rFonts w:cstheme="minorHAnsi"/>
              </w:rPr>
            </w:pPr>
          </w:p>
          <w:p w14:paraId="4F57219B" w14:textId="77777777" w:rsidR="00DE595E" w:rsidRPr="00632DEB" w:rsidRDefault="00DE595E" w:rsidP="00B50FF5">
            <w:pPr>
              <w:tabs>
                <w:tab w:val="left" w:pos="4820"/>
              </w:tabs>
              <w:spacing w:after="0" w:line="240" w:lineRule="auto"/>
              <w:jc w:val="both"/>
              <w:rPr>
                <w:rFonts w:cstheme="minorHAnsi"/>
              </w:rPr>
            </w:pPr>
          </w:p>
          <w:p w14:paraId="5CB10CF3" w14:textId="77777777" w:rsidR="00DE595E" w:rsidRPr="00632DEB" w:rsidRDefault="00DE595E" w:rsidP="00B50FF5">
            <w:pPr>
              <w:tabs>
                <w:tab w:val="left" w:pos="4820"/>
              </w:tabs>
              <w:spacing w:after="0" w:line="240" w:lineRule="auto"/>
              <w:jc w:val="center"/>
              <w:rPr>
                <w:rFonts w:cstheme="minorHAnsi"/>
              </w:rPr>
            </w:pPr>
            <w:r w:rsidRPr="00632DEB">
              <w:rPr>
                <w:rFonts w:cstheme="minorHAnsi"/>
              </w:rPr>
              <w:t>Nazwa oferenta /pieczęć</w:t>
            </w:r>
          </w:p>
        </w:tc>
      </w:tr>
    </w:tbl>
    <w:p w14:paraId="4076E7D5" w14:textId="19138E00" w:rsidR="00DE595E" w:rsidRPr="00632DEB" w:rsidRDefault="00DE595E" w:rsidP="00FF7468">
      <w:pPr>
        <w:tabs>
          <w:tab w:val="left" w:pos="4820"/>
        </w:tabs>
        <w:spacing w:after="0" w:line="240" w:lineRule="auto"/>
        <w:jc w:val="right"/>
        <w:rPr>
          <w:rFonts w:cstheme="minorHAnsi"/>
          <w:b/>
        </w:rPr>
      </w:pPr>
      <w:r w:rsidRPr="00632DEB">
        <w:rPr>
          <w:rFonts w:cstheme="minorHAnsi"/>
          <w:b/>
        </w:rPr>
        <w:tab/>
      </w:r>
      <w:r w:rsidRPr="00632DEB">
        <w:rPr>
          <w:rFonts w:cstheme="minorHAnsi"/>
          <w:b/>
        </w:rPr>
        <w:tab/>
      </w:r>
      <w:r w:rsidRPr="00632DEB">
        <w:rPr>
          <w:rFonts w:cstheme="minorHAnsi"/>
          <w:b/>
        </w:rPr>
        <w:tab/>
      </w:r>
      <w:r w:rsidRPr="00175F12">
        <w:rPr>
          <w:rFonts w:cstheme="minorHAnsi"/>
          <w:b/>
        </w:rPr>
        <w:t xml:space="preserve">Data: </w:t>
      </w:r>
      <w:r w:rsidR="00FF7468" w:rsidRPr="00175F12">
        <w:rPr>
          <w:rFonts w:cstheme="minorHAnsi"/>
          <w:b/>
        </w:rPr>
        <w:t>21 lutego</w:t>
      </w:r>
      <w:r w:rsidRPr="00175F12">
        <w:rPr>
          <w:rFonts w:cstheme="minorHAnsi"/>
          <w:b/>
        </w:rPr>
        <w:t xml:space="preserve"> 202</w:t>
      </w:r>
      <w:r w:rsidR="00E648C2" w:rsidRPr="00175F12">
        <w:rPr>
          <w:rFonts w:cstheme="minorHAnsi"/>
          <w:b/>
        </w:rPr>
        <w:t>2</w:t>
      </w:r>
      <w:r w:rsidRPr="00175F12">
        <w:rPr>
          <w:rFonts w:cstheme="minorHAnsi"/>
          <w:b/>
        </w:rPr>
        <w:t>r.</w:t>
      </w:r>
      <w:r w:rsidRPr="00632DEB">
        <w:rPr>
          <w:rFonts w:cstheme="minorHAnsi"/>
          <w:b/>
        </w:rPr>
        <w:t xml:space="preserve"> </w:t>
      </w:r>
    </w:p>
    <w:p w14:paraId="2CA8B5FD" w14:textId="77777777" w:rsidR="00DE595E" w:rsidRPr="00632DEB" w:rsidRDefault="00DE595E" w:rsidP="00DE595E">
      <w:pPr>
        <w:tabs>
          <w:tab w:val="left" w:pos="2127"/>
        </w:tabs>
        <w:spacing w:after="0" w:line="240" w:lineRule="auto"/>
        <w:jc w:val="both"/>
        <w:rPr>
          <w:rFonts w:cstheme="minorHAnsi"/>
          <w:b/>
        </w:rPr>
      </w:pPr>
      <w:r w:rsidRPr="00632DEB">
        <w:rPr>
          <w:rFonts w:cstheme="minorHAnsi"/>
          <w:b/>
        </w:rPr>
        <w:tab/>
      </w:r>
    </w:p>
    <w:p w14:paraId="5F5A7C0E" w14:textId="77777777" w:rsidR="00DE595E" w:rsidRPr="00632DEB" w:rsidRDefault="00DE595E" w:rsidP="00DE595E">
      <w:pPr>
        <w:tabs>
          <w:tab w:val="left" w:pos="2127"/>
        </w:tabs>
        <w:spacing w:after="0" w:line="240" w:lineRule="auto"/>
        <w:jc w:val="both"/>
        <w:rPr>
          <w:rFonts w:cstheme="minorHAnsi"/>
          <w:b/>
        </w:rPr>
      </w:pPr>
    </w:p>
    <w:p w14:paraId="2D561A6D" w14:textId="77777777" w:rsidR="00DE595E" w:rsidRPr="00632DEB" w:rsidRDefault="00DE595E" w:rsidP="00DE595E">
      <w:pPr>
        <w:tabs>
          <w:tab w:val="left" w:pos="2127"/>
        </w:tabs>
        <w:spacing w:after="0" w:line="240" w:lineRule="auto"/>
        <w:jc w:val="center"/>
        <w:rPr>
          <w:rFonts w:cstheme="minorHAnsi"/>
          <w:b/>
        </w:rPr>
      </w:pPr>
      <w:r w:rsidRPr="00632DEB">
        <w:rPr>
          <w:rFonts w:cstheme="minorHAnsi"/>
          <w:b/>
        </w:rPr>
        <w:t>FORMULARZ OFERTY</w:t>
      </w:r>
    </w:p>
    <w:p w14:paraId="5B408C4E" w14:textId="77777777" w:rsidR="00DE595E" w:rsidRPr="00632DEB" w:rsidRDefault="00DE595E" w:rsidP="00DE595E">
      <w:pPr>
        <w:tabs>
          <w:tab w:val="left" w:pos="4820"/>
        </w:tabs>
        <w:spacing w:after="0" w:line="240" w:lineRule="auto"/>
        <w:jc w:val="both"/>
        <w:rPr>
          <w:rFonts w:cstheme="minorHAnsi"/>
          <w:b/>
        </w:rPr>
      </w:pPr>
      <w:r w:rsidRPr="00632DEB">
        <w:rPr>
          <w:rFonts w:cstheme="minorHAnsi"/>
          <w:b/>
        </w:rPr>
        <w:tab/>
      </w:r>
      <w:r w:rsidRPr="00632DEB">
        <w:rPr>
          <w:rFonts w:cstheme="minorHAnsi"/>
          <w:b/>
        </w:rPr>
        <w:tab/>
      </w:r>
      <w:r w:rsidRPr="00632DEB">
        <w:rPr>
          <w:rFonts w:cstheme="minorHAnsi"/>
          <w:b/>
        </w:rPr>
        <w:tab/>
      </w:r>
    </w:p>
    <w:p w14:paraId="56537BD4" w14:textId="77777777" w:rsidR="00DE595E" w:rsidRPr="00632DEB" w:rsidRDefault="00DE595E" w:rsidP="00DE595E">
      <w:pPr>
        <w:tabs>
          <w:tab w:val="left" w:pos="4820"/>
        </w:tabs>
        <w:spacing w:after="0" w:line="240" w:lineRule="auto"/>
        <w:jc w:val="both"/>
        <w:rPr>
          <w:rFonts w:cstheme="minorHAnsi"/>
          <w:b/>
        </w:rPr>
      </w:pPr>
    </w:p>
    <w:p w14:paraId="5BC258A5" w14:textId="77777777" w:rsidR="00DE595E" w:rsidRPr="00632DEB" w:rsidRDefault="00DE595E" w:rsidP="00DE595E">
      <w:pPr>
        <w:tabs>
          <w:tab w:val="left" w:pos="4820"/>
        </w:tabs>
        <w:spacing w:after="0" w:line="240" w:lineRule="auto"/>
        <w:jc w:val="both"/>
        <w:rPr>
          <w:rFonts w:cstheme="minorHAnsi"/>
          <w:b/>
        </w:rPr>
      </w:pPr>
      <w:r w:rsidRPr="00632DEB">
        <w:rPr>
          <w:rFonts w:cstheme="minorHAnsi"/>
          <w:b/>
        </w:rPr>
        <w:tab/>
      </w:r>
      <w:r w:rsidRPr="00632DEB">
        <w:rPr>
          <w:rFonts w:cstheme="minorHAnsi"/>
          <w:b/>
        </w:rPr>
        <w:tab/>
      </w:r>
      <w:r w:rsidRPr="00632DEB">
        <w:rPr>
          <w:rFonts w:cstheme="minorHAnsi"/>
          <w:b/>
        </w:rPr>
        <w:tab/>
        <w:t>Związek Miast Polskich</w:t>
      </w:r>
    </w:p>
    <w:p w14:paraId="49CF899B" w14:textId="77777777" w:rsidR="00DE595E" w:rsidRPr="00632DEB" w:rsidRDefault="00DE595E" w:rsidP="00DE595E">
      <w:pPr>
        <w:tabs>
          <w:tab w:val="left" w:pos="4820"/>
        </w:tabs>
        <w:spacing w:after="0" w:line="240" w:lineRule="auto"/>
        <w:jc w:val="both"/>
        <w:rPr>
          <w:rFonts w:cstheme="minorHAnsi"/>
          <w:b/>
        </w:rPr>
      </w:pPr>
      <w:r w:rsidRPr="00632DEB">
        <w:rPr>
          <w:rFonts w:cstheme="minorHAnsi"/>
          <w:b/>
        </w:rPr>
        <w:tab/>
      </w:r>
      <w:r w:rsidRPr="00632DEB">
        <w:rPr>
          <w:rFonts w:cstheme="minorHAnsi"/>
          <w:b/>
        </w:rPr>
        <w:tab/>
      </w:r>
      <w:r w:rsidRPr="00632DEB">
        <w:rPr>
          <w:rFonts w:cstheme="minorHAnsi"/>
          <w:b/>
        </w:rPr>
        <w:tab/>
        <w:t>ul. Robocza 42</w:t>
      </w:r>
    </w:p>
    <w:p w14:paraId="39DEED14" w14:textId="77777777" w:rsidR="00DE595E" w:rsidRPr="00632DEB" w:rsidRDefault="00DE595E" w:rsidP="00DE595E">
      <w:pPr>
        <w:tabs>
          <w:tab w:val="left" w:pos="4820"/>
        </w:tabs>
        <w:spacing w:after="120" w:line="240" w:lineRule="auto"/>
        <w:jc w:val="both"/>
        <w:rPr>
          <w:rFonts w:cstheme="minorHAnsi"/>
          <w:b/>
        </w:rPr>
      </w:pPr>
      <w:r w:rsidRPr="00632DEB">
        <w:rPr>
          <w:rFonts w:cstheme="minorHAnsi"/>
          <w:b/>
        </w:rPr>
        <w:tab/>
      </w:r>
      <w:r w:rsidRPr="00632DEB">
        <w:rPr>
          <w:rFonts w:cstheme="minorHAnsi"/>
          <w:b/>
        </w:rPr>
        <w:tab/>
      </w:r>
      <w:r w:rsidRPr="00632DEB">
        <w:rPr>
          <w:rFonts w:cstheme="minorHAnsi"/>
          <w:b/>
        </w:rPr>
        <w:tab/>
        <w:t>61-517 Poznań</w:t>
      </w:r>
    </w:p>
    <w:p w14:paraId="3839F614" w14:textId="77777777" w:rsidR="00DE595E" w:rsidRPr="00632DEB" w:rsidRDefault="00DE595E" w:rsidP="00DE595E">
      <w:pPr>
        <w:tabs>
          <w:tab w:val="left" w:pos="4820"/>
        </w:tabs>
        <w:spacing w:after="120" w:line="240" w:lineRule="auto"/>
        <w:jc w:val="both"/>
        <w:rPr>
          <w:rFonts w:cstheme="minorHAnsi"/>
        </w:rPr>
      </w:pPr>
    </w:p>
    <w:p w14:paraId="22A220A1" w14:textId="7B76C2BF" w:rsidR="00DE595E" w:rsidRPr="00632DEB" w:rsidRDefault="00DE595E" w:rsidP="00DE595E">
      <w:pPr>
        <w:tabs>
          <w:tab w:val="left" w:pos="1843"/>
        </w:tabs>
        <w:spacing w:after="0" w:line="240" w:lineRule="auto"/>
        <w:jc w:val="both"/>
        <w:rPr>
          <w:rFonts w:cstheme="minorHAnsi"/>
        </w:rPr>
      </w:pPr>
      <w:r w:rsidRPr="00632DEB">
        <w:rPr>
          <w:rFonts w:cstheme="minorHAnsi"/>
        </w:rPr>
        <w:t xml:space="preserve">Nawiązując do zapytania ofertowego z </w:t>
      </w:r>
      <w:r w:rsidRPr="00FF7468">
        <w:rPr>
          <w:rFonts w:cstheme="minorHAnsi"/>
        </w:rPr>
        <w:t xml:space="preserve">dnia </w:t>
      </w:r>
      <w:r w:rsidR="007815F7" w:rsidRPr="00FF7468">
        <w:rPr>
          <w:rFonts w:cstheme="minorHAnsi"/>
        </w:rPr>
        <w:t>21</w:t>
      </w:r>
      <w:r w:rsidR="008220C5" w:rsidRPr="00FF7468">
        <w:rPr>
          <w:rFonts w:cstheme="minorHAnsi"/>
        </w:rPr>
        <w:t xml:space="preserve"> lutego</w:t>
      </w:r>
      <w:r w:rsidRPr="00FF7468">
        <w:rPr>
          <w:rFonts w:cstheme="minorHAnsi"/>
        </w:rPr>
        <w:t xml:space="preserve"> 202</w:t>
      </w:r>
      <w:r w:rsidR="00A92587" w:rsidRPr="00FF7468">
        <w:rPr>
          <w:rFonts w:cstheme="minorHAnsi"/>
        </w:rPr>
        <w:t>2</w:t>
      </w:r>
      <w:r w:rsidRPr="00FF7468">
        <w:rPr>
          <w:rFonts w:cstheme="minorHAnsi"/>
        </w:rPr>
        <w:t xml:space="preserve"> r.</w:t>
      </w:r>
      <w:r w:rsidRPr="00632DEB">
        <w:rPr>
          <w:rFonts w:cstheme="minorHAnsi"/>
        </w:rPr>
        <w:t xml:space="preserve"> </w:t>
      </w:r>
      <w:r w:rsidRPr="00632DEB">
        <w:rPr>
          <w:rFonts w:cstheme="minorHAnsi"/>
          <w:b/>
        </w:rPr>
        <w:t xml:space="preserve">na usługi produkcji materiału </w:t>
      </w:r>
      <w:r w:rsidR="009C7DBC" w:rsidRPr="00632DEB">
        <w:rPr>
          <w:rFonts w:cstheme="minorHAnsi"/>
          <w:b/>
        </w:rPr>
        <w:t>filmowego</w:t>
      </w:r>
      <w:r w:rsidRPr="00632DEB">
        <w:rPr>
          <w:rFonts w:cstheme="minorHAnsi"/>
          <w:b/>
        </w:rPr>
        <w:t xml:space="preserve"> </w:t>
      </w:r>
      <w:r w:rsidRPr="00632DEB">
        <w:rPr>
          <w:rFonts w:cstheme="minorHAnsi"/>
        </w:rPr>
        <w:t xml:space="preserve">oferujemy wykonanie zamówienia - zgodnie z wymogami opisanymi w zapytaniu na następujących warunkach: </w:t>
      </w:r>
    </w:p>
    <w:p w14:paraId="40CA7F47" w14:textId="77777777" w:rsidR="00DE595E" w:rsidRPr="00632DEB" w:rsidRDefault="00DE595E" w:rsidP="00DE595E">
      <w:pPr>
        <w:tabs>
          <w:tab w:val="left" w:pos="1843"/>
        </w:tabs>
        <w:spacing w:after="0" w:line="240" w:lineRule="auto"/>
        <w:ind w:left="-284"/>
        <w:jc w:val="both"/>
        <w:rPr>
          <w:rFonts w:cstheme="minorHAnsi"/>
          <w:b/>
          <w:u w:val="single"/>
        </w:rPr>
      </w:pPr>
    </w:p>
    <w:p w14:paraId="3381A8E0" w14:textId="77777777" w:rsidR="00DE595E" w:rsidRPr="00632DEB" w:rsidRDefault="00DE595E" w:rsidP="00DE595E">
      <w:pPr>
        <w:pStyle w:val="pkt"/>
        <w:tabs>
          <w:tab w:val="left" w:pos="3780"/>
          <w:tab w:val="left" w:leader="dot" w:pos="8460"/>
        </w:tabs>
        <w:spacing w:before="0" w:after="0" w:line="360" w:lineRule="auto"/>
        <w:ind w:left="29" w:firstLine="0"/>
        <w:rPr>
          <w:rFonts w:asciiTheme="minorHAnsi" w:hAnsiTheme="minorHAnsi" w:cstheme="minorHAnsi"/>
          <w:sz w:val="22"/>
          <w:szCs w:val="22"/>
        </w:rPr>
      </w:pPr>
      <w:r w:rsidRPr="00632DEB">
        <w:rPr>
          <w:rFonts w:asciiTheme="minorHAnsi" w:hAnsiTheme="minorHAnsi" w:cstheme="minorHAnsi"/>
          <w:sz w:val="22"/>
          <w:szCs w:val="22"/>
        </w:rPr>
        <w:t>Dane Wykonawcy:</w:t>
      </w:r>
    </w:p>
    <w:p w14:paraId="10386A4D" w14:textId="77777777" w:rsidR="00DE595E" w:rsidRPr="00632DEB" w:rsidRDefault="00DE595E" w:rsidP="00DE595E">
      <w:pPr>
        <w:pStyle w:val="pkt"/>
        <w:tabs>
          <w:tab w:val="left" w:pos="3780"/>
          <w:tab w:val="left" w:leader="dot" w:pos="8460"/>
        </w:tabs>
        <w:spacing w:before="0" w:after="0" w:line="360" w:lineRule="auto"/>
        <w:ind w:left="29" w:firstLine="0"/>
        <w:rPr>
          <w:rFonts w:asciiTheme="minorHAnsi" w:hAnsiTheme="minorHAnsi" w:cstheme="minorHAnsi"/>
          <w:sz w:val="22"/>
          <w:szCs w:val="22"/>
        </w:rPr>
      </w:pPr>
    </w:p>
    <w:p w14:paraId="5F52C60A" w14:textId="77777777" w:rsidR="00DE595E" w:rsidRPr="00632DEB" w:rsidRDefault="00DE595E" w:rsidP="00DE595E">
      <w:pPr>
        <w:pStyle w:val="pkt"/>
        <w:tabs>
          <w:tab w:val="left" w:pos="3780"/>
          <w:tab w:val="left" w:leader="dot" w:pos="8460"/>
        </w:tabs>
        <w:spacing w:before="0" w:after="0" w:line="360" w:lineRule="auto"/>
        <w:ind w:left="720" w:firstLine="0"/>
        <w:rPr>
          <w:rFonts w:asciiTheme="minorHAnsi" w:hAnsiTheme="minorHAnsi" w:cstheme="minorHAnsi"/>
          <w:sz w:val="22"/>
          <w:szCs w:val="22"/>
        </w:rPr>
      </w:pPr>
      <w:r w:rsidRPr="00632DEB">
        <w:rPr>
          <w:rFonts w:asciiTheme="minorHAnsi" w:hAnsiTheme="minorHAnsi" w:cstheme="minorHAnsi"/>
          <w:sz w:val="22"/>
          <w:szCs w:val="22"/>
        </w:rPr>
        <w:t>Nazwa:</w:t>
      </w:r>
      <w:r w:rsidRPr="00632DEB">
        <w:rPr>
          <w:rFonts w:asciiTheme="minorHAnsi" w:hAnsiTheme="minorHAnsi" w:cstheme="minorHAnsi"/>
          <w:sz w:val="22"/>
          <w:szCs w:val="22"/>
        </w:rPr>
        <w:tab/>
      </w:r>
      <w:r w:rsidRPr="00632DEB">
        <w:rPr>
          <w:rFonts w:asciiTheme="minorHAnsi" w:hAnsiTheme="minorHAnsi" w:cstheme="minorHAnsi"/>
          <w:sz w:val="22"/>
          <w:szCs w:val="22"/>
        </w:rPr>
        <w:tab/>
      </w:r>
    </w:p>
    <w:p w14:paraId="05846513" w14:textId="77777777" w:rsidR="00DE595E" w:rsidRPr="00632DEB" w:rsidRDefault="00DE595E" w:rsidP="00DE595E">
      <w:pPr>
        <w:pStyle w:val="pkt"/>
        <w:tabs>
          <w:tab w:val="left" w:pos="3780"/>
          <w:tab w:val="left" w:leader="dot" w:pos="8460"/>
        </w:tabs>
        <w:spacing w:before="0" w:after="0" w:line="360" w:lineRule="auto"/>
        <w:ind w:left="720" w:firstLine="0"/>
        <w:rPr>
          <w:rFonts w:asciiTheme="minorHAnsi" w:hAnsiTheme="minorHAnsi" w:cstheme="minorHAnsi"/>
          <w:sz w:val="22"/>
          <w:szCs w:val="22"/>
        </w:rPr>
      </w:pPr>
      <w:r w:rsidRPr="00632DEB">
        <w:rPr>
          <w:rFonts w:asciiTheme="minorHAnsi" w:hAnsiTheme="minorHAnsi" w:cstheme="minorHAnsi"/>
          <w:sz w:val="22"/>
          <w:szCs w:val="22"/>
        </w:rPr>
        <w:tab/>
      </w:r>
      <w:r w:rsidRPr="00632DEB">
        <w:rPr>
          <w:rFonts w:asciiTheme="minorHAnsi" w:hAnsiTheme="minorHAnsi" w:cstheme="minorHAnsi"/>
          <w:sz w:val="22"/>
          <w:szCs w:val="22"/>
        </w:rPr>
        <w:tab/>
      </w:r>
    </w:p>
    <w:p w14:paraId="43262B8C" w14:textId="77777777" w:rsidR="00DE595E" w:rsidRPr="00632DEB" w:rsidRDefault="00DE595E" w:rsidP="00DE595E">
      <w:pPr>
        <w:pStyle w:val="pkt"/>
        <w:tabs>
          <w:tab w:val="left" w:pos="3780"/>
          <w:tab w:val="left" w:leader="dot" w:pos="8460"/>
        </w:tabs>
        <w:spacing w:before="0" w:after="0" w:line="360" w:lineRule="auto"/>
        <w:ind w:left="720" w:firstLine="0"/>
        <w:rPr>
          <w:rFonts w:asciiTheme="minorHAnsi" w:hAnsiTheme="minorHAnsi" w:cstheme="minorHAnsi"/>
          <w:sz w:val="22"/>
          <w:szCs w:val="22"/>
        </w:rPr>
      </w:pPr>
      <w:r w:rsidRPr="00632DEB">
        <w:rPr>
          <w:rFonts w:asciiTheme="minorHAnsi" w:hAnsiTheme="minorHAnsi" w:cstheme="minorHAnsi"/>
          <w:sz w:val="22"/>
          <w:szCs w:val="22"/>
        </w:rPr>
        <w:t>Siedziba:</w:t>
      </w:r>
      <w:r w:rsidRPr="00632DEB">
        <w:rPr>
          <w:rFonts w:asciiTheme="minorHAnsi" w:hAnsiTheme="minorHAnsi" w:cstheme="minorHAnsi"/>
          <w:sz w:val="22"/>
          <w:szCs w:val="22"/>
        </w:rPr>
        <w:tab/>
      </w:r>
      <w:r w:rsidRPr="00632DEB">
        <w:rPr>
          <w:rFonts w:asciiTheme="minorHAnsi" w:hAnsiTheme="minorHAnsi" w:cstheme="minorHAnsi"/>
          <w:sz w:val="22"/>
          <w:szCs w:val="22"/>
        </w:rPr>
        <w:tab/>
      </w:r>
    </w:p>
    <w:p w14:paraId="2A6162B1" w14:textId="77777777" w:rsidR="00DE595E" w:rsidRPr="00632DEB" w:rsidRDefault="00DE595E" w:rsidP="00DE595E">
      <w:pPr>
        <w:pStyle w:val="pkt"/>
        <w:tabs>
          <w:tab w:val="left" w:pos="3780"/>
          <w:tab w:val="left" w:leader="dot" w:pos="8460"/>
        </w:tabs>
        <w:spacing w:before="0" w:after="0" w:line="360" w:lineRule="auto"/>
        <w:ind w:left="720" w:firstLine="0"/>
        <w:rPr>
          <w:rFonts w:asciiTheme="minorHAnsi" w:hAnsiTheme="minorHAnsi" w:cstheme="minorHAnsi"/>
          <w:sz w:val="22"/>
          <w:szCs w:val="22"/>
        </w:rPr>
      </w:pPr>
      <w:r w:rsidRPr="00632DEB">
        <w:rPr>
          <w:rFonts w:asciiTheme="minorHAnsi" w:hAnsiTheme="minorHAnsi" w:cstheme="minorHAnsi"/>
          <w:sz w:val="22"/>
          <w:szCs w:val="22"/>
        </w:rPr>
        <w:tab/>
      </w:r>
      <w:r w:rsidRPr="00632DEB">
        <w:rPr>
          <w:rFonts w:asciiTheme="minorHAnsi" w:hAnsiTheme="minorHAnsi" w:cstheme="minorHAnsi"/>
          <w:sz w:val="22"/>
          <w:szCs w:val="22"/>
        </w:rPr>
        <w:tab/>
      </w:r>
    </w:p>
    <w:p w14:paraId="7513E90E" w14:textId="77777777" w:rsidR="00DE595E" w:rsidRPr="00632DEB" w:rsidRDefault="00DE595E" w:rsidP="00DE595E">
      <w:pPr>
        <w:pStyle w:val="pkt"/>
        <w:tabs>
          <w:tab w:val="left" w:pos="3780"/>
          <w:tab w:val="left" w:leader="dot" w:pos="8460"/>
        </w:tabs>
        <w:spacing w:before="0" w:after="0" w:line="360" w:lineRule="auto"/>
        <w:ind w:left="720" w:firstLine="0"/>
        <w:rPr>
          <w:rFonts w:asciiTheme="minorHAnsi" w:hAnsiTheme="minorHAnsi" w:cstheme="minorHAnsi"/>
          <w:sz w:val="22"/>
          <w:szCs w:val="22"/>
        </w:rPr>
      </w:pPr>
      <w:r w:rsidRPr="00632DEB">
        <w:rPr>
          <w:rFonts w:asciiTheme="minorHAnsi" w:hAnsiTheme="minorHAnsi" w:cstheme="minorHAnsi"/>
          <w:sz w:val="22"/>
          <w:szCs w:val="22"/>
        </w:rPr>
        <w:t>Adres poczty elektronicznej</w:t>
      </w:r>
      <w:r w:rsidRPr="00632DEB">
        <w:rPr>
          <w:rFonts w:asciiTheme="minorHAnsi" w:hAnsiTheme="minorHAnsi" w:cstheme="minorHAnsi"/>
          <w:sz w:val="22"/>
          <w:szCs w:val="22"/>
        </w:rPr>
        <w:tab/>
      </w:r>
      <w:r w:rsidRPr="00632DEB">
        <w:rPr>
          <w:rFonts w:asciiTheme="minorHAnsi" w:hAnsiTheme="minorHAnsi" w:cstheme="minorHAnsi"/>
          <w:sz w:val="22"/>
          <w:szCs w:val="22"/>
        </w:rPr>
        <w:tab/>
      </w:r>
    </w:p>
    <w:p w14:paraId="17E0A63D" w14:textId="77777777" w:rsidR="00DE595E" w:rsidRPr="00632DEB" w:rsidRDefault="00DE595E" w:rsidP="00DE595E">
      <w:pPr>
        <w:pStyle w:val="pkt"/>
        <w:tabs>
          <w:tab w:val="left" w:pos="3780"/>
          <w:tab w:val="left" w:leader="dot" w:pos="8460"/>
        </w:tabs>
        <w:spacing w:before="0" w:after="0" w:line="360" w:lineRule="auto"/>
        <w:ind w:left="720" w:firstLine="0"/>
        <w:rPr>
          <w:rFonts w:asciiTheme="minorHAnsi" w:hAnsiTheme="minorHAnsi" w:cstheme="minorHAnsi"/>
          <w:sz w:val="22"/>
          <w:szCs w:val="22"/>
        </w:rPr>
      </w:pPr>
      <w:r w:rsidRPr="00632DEB">
        <w:rPr>
          <w:rFonts w:asciiTheme="minorHAnsi" w:hAnsiTheme="minorHAnsi" w:cstheme="minorHAnsi"/>
          <w:sz w:val="22"/>
          <w:szCs w:val="22"/>
        </w:rPr>
        <w:t>Strona internetowa</w:t>
      </w:r>
      <w:r w:rsidRPr="00632DEB">
        <w:rPr>
          <w:rFonts w:asciiTheme="minorHAnsi" w:hAnsiTheme="minorHAnsi" w:cstheme="minorHAnsi"/>
          <w:sz w:val="22"/>
          <w:szCs w:val="22"/>
        </w:rPr>
        <w:tab/>
      </w:r>
      <w:r w:rsidRPr="00632DEB">
        <w:rPr>
          <w:rFonts w:asciiTheme="minorHAnsi" w:hAnsiTheme="minorHAnsi" w:cstheme="minorHAnsi"/>
          <w:sz w:val="22"/>
          <w:szCs w:val="22"/>
        </w:rPr>
        <w:tab/>
      </w:r>
    </w:p>
    <w:p w14:paraId="20563838" w14:textId="77777777" w:rsidR="00DE595E" w:rsidRPr="00632DEB" w:rsidRDefault="00DE595E" w:rsidP="00DE595E">
      <w:pPr>
        <w:pStyle w:val="pkt"/>
        <w:tabs>
          <w:tab w:val="left" w:pos="3780"/>
          <w:tab w:val="left" w:leader="dot" w:pos="8460"/>
        </w:tabs>
        <w:spacing w:before="0" w:after="0" w:line="360" w:lineRule="auto"/>
        <w:ind w:left="720" w:firstLine="0"/>
        <w:rPr>
          <w:rFonts w:asciiTheme="minorHAnsi" w:hAnsiTheme="minorHAnsi" w:cstheme="minorHAnsi"/>
          <w:sz w:val="22"/>
          <w:szCs w:val="22"/>
        </w:rPr>
      </w:pPr>
      <w:r w:rsidRPr="00632DEB">
        <w:rPr>
          <w:rFonts w:asciiTheme="minorHAnsi" w:hAnsiTheme="minorHAnsi" w:cstheme="minorHAnsi"/>
          <w:sz w:val="22"/>
          <w:szCs w:val="22"/>
        </w:rPr>
        <w:t>Numer telefonu</w:t>
      </w:r>
      <w:r w:rsidRPr="00632DEB">
        <w:rPr>
          <w:rFonts w:asciiTheme="minorHAnsi" w:hAnsiTheme="minorHAnsi" w:cstheme="minorHAnsi"/>
          <w:sz w:val="22"/>
          <w:szCs w:val="22"/>
        </w:rPr>
        <w:tab/>
      </w:r>
      <w:r w:rsidRPr="00632DEB">
        <w:rPr>
          <w:rFonts w:asciiTheme="minorHAnsi" w:hAnsiTheme="minorHAnsi" w:cstheme="minorHAnsi"/>
          <w:sz w:val="22"/>
          <w:szCs w:val="22"/>
        </w:rPr>
        <w:tab/>
      </w:r>
    </w:p>
    <w:p w14:paraId="26B78FD1" w14:textId="76F56600" w:rsidR="00DE595E" w:rsidRPr="00632DEB" w:rsidRDefault="00210519" w:rsidP="00DE595E">
      <w:pPr>
        <w:pStyle w:val="pkt"/>
        <w:tabs>
          <w:tab w:val="left" w:pos="3780"/>
          <w:tab w:val="left" w:leader="dot" w:pos="8460"/>
        </w:tabs>
        <w:spacing w:before="0" w:after="0" w:line="360" w:lineRule="auto"/>
        <w:ind w:left="720" w:firstLine="0"/>
        <w:rPr>
          <w:rFonts w:asciiTheme="minorHAnsi" w:hAnsiTheme="minorHAnsi" w:cstheme="minorHAnsi"/>
          <w:sz w:val="22"/>
          <w:szCs w:val="22"/>
        </w:rPr>
      </w:pPr>
      <w:r w:rsidRPr="00632DEB">
        <w:rPr>
          <w:rFonts w:asciiTheme="minorHAnsi" w:hAnsiTheme="minorHAnsi" w:cstheme="minorHAnsi"/>
          <w:sz w:val="22"/>
          <w:szCs w:val="22"/>
        </w:rPr>
        <w:t>Adres e-mail</w:t>
      </w:r>
      <w:r w:rsidR="00DE595E" w:rsidRPr="00632DEB">
        <w:rPr>
          <w:rFonts w:asciiTheme="minorHAnsi" w:hAnsiTheme="minorHAnsi" w:cstheme="minorHAnsi"/>
          <w:sz w:val="22"/>
          <w:szCs w:val="22"/>
        </w:rPr>
        <w:tab/>
      </w:r>
      <w:r w:rsidR="00DE595E" w:rsidRPr="00632DEB">
        <w:rPr>
          <w:rFonts w:asciiTheme="minorHAnsi" w:hAnsiTheme="minorHAnsi" w:cstheme="minorHAnsi"/>
          <w:sz w:val="22"/>
          <w:szCs w:val="22"/>
        </w:rPr>
        <w:tab/>
      </w:r>
    </w:p>
    <w:p w14:paraId="6B1505BD" w14:textId="77777777" w:rsidR="00DE595E" w:rsidRPr="00632DEB" w:rsidRDefault="00DE595E" w:rsidP="00DE595E">
      <w:pPr>
        <w:pStyle w:val="pkt"/>
        <w:tabs>
          <w:tab w:val="left" w:pos="3780"/>
          <w:tab w:val="left" w:leader="dot" w:pos="8460"/>
        </w:tabs>
        <w:spacing w:before="0" w:after="0" w:line="360" w:lineRule="auto"/>
        <w:ind w:left="720" w:firstLine="0"/>
        <w:rPr>
          <w:rFonts w:asciiTheme="minorHAnsi" w:hAnsiTheme="minorHAnsi" w:cstheme="minorHAnsi"/>
          <w:sz w:val="22"/>
          <w:szCs w:val="22"/>
        </w:rPr>
      </w:pPr>
      <w:r w:rsidRPr="00632DEB">
        <w:rPr>
          <w:rFonts w:asciiTheme="minorHAnsi" w:hAnsiTheme="minorHAnsi" w:cstheme="minorHAnsi"/>
          <w:sz w:val="22"/>
          <w:szCs w:val="22"/>
        </w:rPr>
        <w:t>Numer REGON, NIP</w:t>
      </w:r>
      <w:r w:rsidRPr="00632DEB">
        <w:rPr>
          <w:rFonts w:asciiTheme="minorHAnsi" w:hAnsiTheme="minorHAnsi" w:cstheme="minorHAnsi"/>
          <w:sz w:val="22"/>
          <w:szCs w:val="22"/>
        </w:rPr>
        <w:tab/>
      </w:r>
      <w:r w:rsidRPr="00632DEB">
        <w:rPr>
          <w:rFonts w:asciiTheme="minorHAnsi" w:hAnsiTheme="minorHAnsi" w:cstheme="minorHAnsi"/>
          <w:sz w:val="22"/>
          <w:szCs w:val="22"/>
        </w:rPr>
        <w:tab/>
      </w:r>
    </w:p>
    <w:p w14:paraId="2B9B51B5" w14:textId="77777777" w:rsidR="00DE595E" w:rsidRPr="00632DEB" w:rsidRDefault="00DE595E" w:rsidP="00DE595E">
      <w:pPr>
        <w:pStyle w:val="pkt"/>
        <w:tabs>
          <w:tab w:val="left" w:pos="1260"/>
        </w:tabs>
        <w:spacing w:before="0" w:after="0" w:line="360" w:lineRule="auto"/>
        <w:ind w:left="0" w:firstLine="0"/>
        <w:rPr>
          <w:rFonts w:asciiTheme="minorHAnsi" w:hAnsiTheme="minorHAnsi" w:cstheme="minorHAnsi"/>
          <w:sz w:val="22"/>
          <w:szCs w:val="22"/>
        </w:rPr>
      </w:pPr>
      <w:r w:rsidRPr="00632DEB">
        <w:rPr>
          <w:rFonts w:asciiTheme="minorHAnsi" w:hAnsiTheme="minorHAnsi" w:cstheme="minorHAnsi"/>
          <w:sz w:val="22"/>
          <w:szCs w:val="22"/>
        </w:rPr>
        <w:t>Dane teleadresowe, na które należy przekazywać korespondencję związaną z niniejszym postępowaniem:</w:t>
      </w:r>
    </w:p>
    <w:p w14:paraId="3EF0796E" w14:textId="3CE2700A" w:rsidR="00DE595E" w:rsidRPr="00632DEB" w:rsidRDefault="00DE595E" w:rsidP="00DE595E">
      <w:pPr>
        <w:pStyle w:val="pkt"/>
        <w:tabs>
          <w:tab w:val="left" w:pos="1260"/>
        </w:tabs>
        <w:spacing w:before="0" w:after="0" w:line="360" w:lineRule="auto"/>
        <w:ind w:left="0" w:firstLine="0"/>
        <w:rPr>
          <w:rFonts w:asciiTheme="minorHAnsi" w:hAnsiTheme="minorHAnsi" w:cstheme="minorHAnsi"/>
          <w:sz w:val="22"/>
          <w:szCs w:val="22"/>
        </w:rPr>
      </w:pPr>
      <w:r w:rsidRPr="00632DEB">
        <w:rPr>
          <w:rFonts w:asciiTheme="minorHAnsi" w:hAnsiTheme="minorHAnsi" w:cstheme="minorHAnsi"/>
          <w:sz w:val="22"/>
          <w:szCs w:val="22"/>
        </w:rPr>
        <w:t>Adres e-mail: …………………………………………………………………………………………..……</w:t>
      </w:r>
      <w:r w:rsidR="00210519" w:rsidRPr="00632DEB">
        <w:rPr>
          <w:rFonts w:asciiTheme="minorHAnsi" w:hAnsiTheme="minorHAnsi" w:cstheme="minorHAnsi"/>
          <w:sz w:val="22"/>
          <w:szCs w:val="22"/>
        </w:rPr>
        <w:t>…………………………………………….</w:t>
      </w:r>
    </w:p>
    <w:p w14:paraId="2A6F3D04" w14:textId="1FEFCE5C" w:rsidR="00DE595E" w:rsidRPr="00632DEB" w:rsidRDefault="00DE595E" w:rsidP="009E05A7">
      <w:pPr>
        <w:pStyle w:val="pkt"/>
        <w:tabs>
          <w:tab w:val="left" w:pos="1260"/>
        </w:tabs>
        <w:spacing w:before="0" w:after="0" w:line="360" w:lineRule="auto"/>
        <w:ind w:left="0" w:firstLine="0"/>
        <w:jc w:val="left"/>
        <w:rPr>
          <w:rFonts w:asciiTheme="minorHAnsi" w:hAnsiTheme="minorHAnsi" w:cstheme="minorHAnsi"/>
          <w:sz w:val="22"/>
          <w:szCs w:val="22"/>
        </w:rPr>
      </w:pPr>
      <w:r w:rsidRPr="00632DEB">
        <w:rPr>
          <w:rFonts w:asciiTheme="minorHAnsi" w:hAnsiTheme="minorHAnsi" w:cstheme="minorHAnsi"/>
          <w:sz w:val="22"/>
          <w:szCs w:val="22"/>
        </w:rPr>
        <w:t xml:space="preserve">Osoba do kontaktów z Zamawiającym odpowiedzialna za należyte wykonanie zamówienia </w:t>
      </w:r>
      <w:r w:rsidR="00210519" w:rsidRPr="00632DEB">
        <w:rPr>
          <w:rFonts w:asciiTheme="minorHAnsi" w:hAnsiTheme="minorHAnsi" w:cstheme="minorHAnsi"/>
          <w:sz w:val="22"/>
          <w:szCs w:val="22"/>
        </w:rPr>
        <w:t>(imię, nazwisko, nr tel</w:t>
      </w:r>
      <w:r w:rsidR="009E05A7" w:rsidRPr="00632DEB">
        <w:rPr>
          <w:rFonts w:asciiTheme="minorHAnsi" w:hAnsiTheme="minorHAnsi" w:cstheme="minorHAnsi"/>
          <w:sz w:val="22"/>
          <w:szCs w:val="22"/>
        </w:rPr>
        <w:t>.</w:t>
      </w:r>
      <w:r w:rsidR="00210519" w:rsidRPr="00632DEB">
        <w:rPr>
          <w:rFonts w:asciiTheme="minorHAnsi" w:hAnsiTheme="minorHAnsi" w:cstheme="minorHAnsi"/>
          <w:sz w:val="22"/>
          <w:szCs w:val="22"/>
        </w:rPr>
        <w:t xml:space="preserve"> kom.. e-mail.</w:t>
      </w:r>
      <w:r w:rsidR="009E05A7" w:rsidRPr="00632DEB">
        <w:rPr>
          <w:rFonts w:asciiTheme="minorHAnsi" w:hAnsiTheme="minorHAnsi" w:cstheme="minorHAnsi"/>
          <w:sz w:val="22"/>
          <w:szCs w:val="22"/>
        </w:rPr>
        <w:t xml:space="preserve">) </w:t>
      </w:r>
      <w:r w:rsidRPr="00632DEB">
        <w:rPr>
          <w:rFonts w:asciiTheme="minorHAnsi" w:hAnsiTheme="minorHAnsi" w:cstheme="minorHAnsi"/>
          <w:sz w:val="22"/>
          <w:szCs w:val="22"/>
        </w:rPr>
        <w:t>………………………………………………………………………………………………………………………</w:t>
      </w:r>
      <w:r w:rsidR="00210519" w:rsidRPr="00632DEB">
        <w:rPr>
          <w:rFonts w:asciiTheme="minorHAnsi" w:hAnsiTheme="minorHAnsi" w:cstheme="minorHAnsi"/>
          <w:sz w:val="22"/>
          <w:szCs w:val="22"/>
        </w:rPr>
        <w:t>………………</w:t>
      </w:r>
      <w:r w:rsidR="009E05A7" w:rsidRPr="00632DEB">
        <w:rPr>
          <w:rFonts w:asciiTheme="minorHAnsi" w:hAnsiTheme="minorHAnsi" w:cstheme="minorHAnsi"/>
          <w:sz w:val="22"/>
          <w:szCs w:val="22"/>
        </w:rPr>
        <w:t>……………………………….</w:t>
      </w:r>
    </w:p>
    <w:p w14:paraId="088483F2" w14:textId="6333B95A" w:rsidR="00DE595E" w:rsidRPr="00632DEB" w:rsidRDefault="00DE595E" w:rsidP="00DE595E">
      <w:pPr>
        <w:pStyle w:val="pkt"/>
        <w:tabs>
          <w:tab w:val="left" w:pos="1260"/>
        </w:tabs>
        <w:spacing w:before="0" w:after="0" w:line="360" w:lineRule="auto"/>
        <w:ind w:left="0" w:firstLine="0"/>
        <w:rPr>
          <w:rFonts w:asciiTheme="minorHAnsi" w:hAnsiTheme="minorHAnsi" w:cstheme="minorHAnsi"/>
          <w:sz w:val="22"/>
          <w:szCs w:val="22"/>
        </w:rPr>
      </w:pPr>
      <w:r w:rsidRPr="00632DEB">
        <w:rPr>
          <w:rFonts w:asciiTheme="minorHAnsi" w:hAnsiTheme="minorHAnsi" w:cstheme="minorHAnsi"/>
          <w:sz w:val="22"/>
          <w:szCs w:val="22"/>
        </w:rPr>
        <w:t xml:space="preserve">Adres do korespondencji (jeżeli jest inny niż adres i numery kontaktowe siedziby) </w:t>
      </w:r>
    </w:p>
    <w:p w14:paraId="5EC684F3" w14:textId="44BC4BB0" w:rsidR="00DE595E" w:rsidRPr="00632DEB" w:rsidRDefault="00DE595E" w:rsidP="00DE595E">
      <w:pPr>
        <w:pStyle w:val="pkt"/>
        <w:tabs>
          <w:tab w:val="left" w:pos="1260"/>
        </w:tabs>
        <w:spacing w:before="0" w:after="0" w:line="360" w:lineRule="auto"/>
        <w:ind w:left="0" w:firstLine="0"/>
        <w:rPr>
          <w:rFonts w:asciiTheme="minorHAnsi" w:hAnsiTheme="minorHAnsi" w:cstheme="minorHAnsi"/>
          <w:sz w:val="22"/>
          <w:szCs w:val="22"/>
        </w:rPr>
      </w:pPr>
      <w:r w:rsidRPr="00632DEB">
        <w:rPr>
          <w:rFonts w:asciiTheme="minorHAnsi" w:hAnsiTheme="minorHAnsi" w:cstheme="minorHAnsi"/>
          <w:sz w:val="22"/>
          <w:szCs w:val="22"/>
        </w:rPr>
        <w:t>………………………………………………………………………………………………………………………</w:t>
      </w:r>
      <w:r w:rsidR="00210519" w:rsidRPr="00632DEB">
        <w:rPr>
          <w:rFonts w:asciiTheme="minorHAnsi" w:hAnsiTheme="minorHAnsi" w:cstheme="minorHAnsi"/>
          <w:sz w:val="22"/>
          <w:szCs w:val="22"/>
        </w:rPr>
        <w:t>…………</w:t>
      </w:r>
    </w:p>
    <w:p w14:paraId="00E7344D" w14:textId="77777777" w:rsidR="00DE595E" w:rsidRPr="00632DEB" w:rsidRDefault="00DE595E" w:rsidP="00DE595E">
      <w:pPr>
        <w:spacing w:after="0" w:line="240" w:lineRule="auto"/>
        <w:ind w:left="-284"/>
        <w:jc w:val="both"/>
        <w:rPr>
          <w:rFonts w:cstheme="minorHAnsi"/>
          <w:b/>
          <w:u w:val="single"/>
        </w:rPr>
      </w:pPr>
    </w:p>
    <w:p w14:paraId="40CE0F2B" w14:textId="77777777" w:rsidR="00DE595E" w:rsidRPr="00632DEB" w:rsidRDefault="00DE595E" w:rsidP="00DE595E">
      <w:pPr>
        <w:spacing w:after="0" w:line="240" w:lineRule="auto"/>
        <w:jc w:val="both"/>
        <w:rPr>
          <w:rFonts w:cstheme="minorHAnsi"/>
          <w:vanish/>
        </w:rPr>
      </w:pPr>
    </w:p>
    <w:tbl>
      <w:tblPr>
        <w:tblW w:w="0" w:type="auto"/>
        <w:tblInd w:w="-33" w:type="dxa"/>
        <w:tblLayout w:type="fixed"/>
        <w:tblCellMar>
          <w:left w:w="70" w:type="dxa"/>
          <w:right w:w="70" w:type="dxa"/>
        </w:tblCellMar>
        <w:tblLook w:val="0000" w:firstRow="0" w:lastRow="0" w:firstColumn="0" w:lastColumn="0" w:noHBand="0" w:noVBand="0"/>
      </w:tblPr>
      <w:tblGrid>
        <w:gridCol w:w="9322"/>
      </w:tblGrid>
      <w:tr w:rsidR="00DE595E" w:rsidRPr="00632DEB" w14:paraId="0AAACE49" w14:textId="77777777" w:rsidTr="5CFF2C0B">
        <w:trPr>
          <w:trHeight w:val="1290"/>
        </w:trPr>
        <w:tc>
          <w:tcPr>
            <w:tcW w:w="93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C28AA02" w14:textId="77777777" w:rsidR="00DE595E" w:rsidRPr="00632DEB" w:rsidRDefault="00DE595E" w:rsidP="00B50FF5">
            <w:pPr>
              <w:spacing w:after="0" w:line="240" w:lineRule="auto"/>
              <w:jc w:val="both"/>
              <w:rPr>
                <w:rFonts w:cstheme="minorHAnsi"/>
                <w:strike/>
              </w:rPr>
            </w:pPr>
          </w:p>
          <w:p w14:paraId="7F0ED54E" w14:textId="77777777" w:rsidR="00DE595E" w:rsidRPr="00632DEB" w:rsidRDefault="00DE595E" w:rsidP="00B50FF5">
            <w:pPr>
              <w:spacing w:after="0" w:line="240" w:lineRule="auto"/>
              <w:jc w:val="both"/>
              <w:rPr>
                <w:rFonts w:cstheme="minorHAnsi"/>
                <w:strike/>
              </w:rPr>
            </w:pPr>
          </w:p>
          <w:p w14:paraId="771A1595" w14:textId="3128FB33" w:rsidR="00DE595E" w:rsidRPr="00632DEB" w:rsidRDefault="00DE595E" w:rsidP="5CFF2C0B">
            <w:pPr>
              <w:shd w:val="clear" w:color="auto" w:fill="FFFFFF" w:themeFill="background1"/>
              <w:autoSpaceDE w:val="0"/>
              <w:spacing w:after="0" w:line="240" w:lineRule="auto"/>
              <w:jc w:val="both"/>
              <w:rPr>
                <w:rFonts w:cstheme="minorHAnsi"/>
              </w:rPr>
            </w:pPr>
            <w:r w:rsidRPr="00632DEB">
              <w:rPr>
                <w:rFonts w:cstheme="minorHAnsi"/>
              </w:rPr>
              <w:t xml:space="preserve">Cena oferty: </w:t>
            </w:r>
          </w:p>
          <w:p w14:paraId="3EBAE5E5" w14:textId="77777777" w:rsidR="00DE595E" w:rsidRPr="00632DEB" w:rsidRDefault="00DE595E" w:rsidP="00B50FF5">
            <w:pPr>
              <w:shd w:val="clear" w:color="auto" w:fill="FFFFFF"/>
              <w:autoSpaceDE w:val="0"/>
              <w:spacing w:after="0" w:line="240" w:lineRule="auto"/>
              <w:jc w:val="both"/>
              <w:rPr>
                <w:rFonts w:cstheme="minorHAnsi"/>
              </w:rPr>
            </w:pPr>
          </w:p>
          <w:p w14:paraId="23126A45" w14:textId="77777777" w:rsidR="00DE595E" w:rsidRPr="00632DEB" w:rsidRDefault="00DE595E" w:rsidP="00B50FF5">
            <w:pPr>
              <w:shd w:val="clear" w:color="auto" w:fill="FFFFFF"/>
              <w:spacing w:after="120" w:line="240" w:lineRule="auto"/>
              <w:ind w:left="708"/>
              <w:jc w:val="both"/>
              <w:rPr>
                <w:rFonts w:cstheme="minorHAnsi"/>
              </w:rPr>
            </w:pPr>
            <w:r w:rsidRPr="00632DEB">
              <w:rPr>
                <w:rFonts w:cstheme="minorHAnsi"/>
              </w:rPr>
              <w:t xml:space="preserve">Cena netto ……………………………………………………………………….……….……….. zł </w:t>
            </w:r>
          </w:p>
          <w:p w14:paraId="14839802" w14:textId="77777777" w:rsidR="00DE595E" w:rsidRPr="00632DEB" w:rsidRDefault="00DE595E" w:rsidP="00B50FF5">
            <w:pPr>
              <w:shd w:val="clear" w:color="auto" w:fill="FFFFFF"/>
              <w:spacing w:after="120" w:line="240" w:lineRule="auto"/>
              <w:ind w:left="708"/>
              <w:jc w:val="both"/>
              <w:rPr>
                <w:rFonts w:cstheme="minorHAnsi"/>
              </w:rPr>
            </w:pPr>
            <w:r w:rsidRPr="00632DEB">
              <w:rPr>
                <w:rFonts w:cstheme="minorHAnsi"/>
              </w:rPr>
              <w:t>Cena brutto (wraz podatkiem VAT – jeśli dotyczy)  …………………………………….…….. zł</w:t>
            </w:r>
          </w:p>
          <w:p w14:paraId="176B4E62" w14:textId="77777777" w:rsidR="00DE595E" w:rsidRPr="00632DEB" w:rsidRDefault="00DE595E" w:rsidP="00B50FF5">
            <w:pPr>
              <w:shd w:val="clear" w:color="auto" w:fill="FFFFFF"/>
              <w:spacing w:after="120" w:line="240" w:lineRule="auto"/>
              <w:jc w:val="both"/>
              <w:rPr>
                <w:rFonts w:cstheme="minorHAnsi"/>
              </w:rPr>
            </w:pPr>
          </w:p>
        </w:tc>
      </w:tr>
    </w:tbl>
    <w:p w14:paraId="2246B0A3" w14:textId="4CA902AA" w:rsidR="00DE595E" w:rsidRPr="00632DEB" w:rsidRDefault="00DE595E" w:rsidP="009E05A7">
      <w:pPr>
        <w:autoSpaceDE w:val="0"/>
        <w:autoSpaceDN w:val="0"/>
        <w:adjustRightInd w:val="0"/>
        <w:spacing w:after="0" w:line="360" w:lineRule="auto"/>
        <w:jc w:val="both"/>
        <w:rPr>
          <w:rFonts w:cstheme="minorHAnsi"/>
          <w:strike/>
          <w:lang w:eastAsia="pl-PL"/>
        </w:rPr>
      </w:pPr>
    </w:p>
    <w:p w14:paraId="0CF32261" w14:textId="1945B13F" w:rsidR="00DE595E" w:rsidRPr="00632DEB" w:rsidRDefault="00DE595E" w:rsidP="00DE65C8">
      <w:pPr>
        <w:numPr>
          <w:ilvl w:val="0"/>
          <w:numId w:val="2"/>
        </w:numPr>
        <w:autoSpaceDE w:val="0"/>
        <w:autoSpaceDN w:val="0"/>
        <w:adjustRightInd w:val="0"/>
        <w:spacing w:after="0" w:line="360" w:lineRule="auto"/>
        <w:jc w:val="both"/>
        <w:rPr>
          <w:rFonts w:cstheme="minorHAnsi"/>
          <w:lang w:eastAsia="pl-PL"/>
        </w:rPr>
      </w:pPr>
      <w:r w:rsidRPr="00632DEB">
        <w:rPr>
          <w:rFonts w:cstheme="minorHAnsi"/>
          <w:lang w:eastAsia="pl-PL"/>
        </w:rPr>
        <w:t xml:space="preserve">Uważam się za związanego złożoną ofertą przez </w:t>
      </w:r>
      <w:r w:rsidRPr="00FF7468">
        <w:rPr>
          <w:rFonts w:cstheme="minorHAnsi"/>
          <w:lang w:eastAsia="pl-PL"/>
        </w:rPr>
        <w:t>okres 15 dni licząc</w:t>
      </w:r>
      <w:r w:rsidRPr="00632DEB">
        <w:rPr>
          <w:rFonts w:cstheme="minorHAnsi"/>
          <w:lang w:eastAsia="pl-PL"/>
        </w:rPr>
        <w:t xml:space="preserve"> od upływu terminu do składania ofert wraz z tym dniem,</w:t>
      </w:r>
    </w:p>
    <w:p w14:paraId="667A8973" w14:textId="614064E0" w:rsidR="00DE595E" w:rsidRPr="00632DEB" w:rsidRDefault="00DE595E" w:rsidP="00DE65C8">
      <w:pPr>
        <w:numPr>
          <w:ilvl w:val="0"/>
          <w:numId w:val="2"/>
        </w:numPr>
        <w:autoSpaceDE w:val="0"/>
        <w:autoSpaceDN w:val="0"/>
        <w:adjustRightInd w:val="0"/>
        <w:spacing w:after="0" w:line="360" w:lineRule="auto"/>
        <w:jc w:val="both"/>
        <w:rPr>
          <w:rFonts w:cstheme="minorHAnsi"/>
          <w:lang w:eastAsia="pl-PL"/>
        </w:rPr>
      </w:pPr>
      <w:r w:rsidRPr="00632DEB">
        <w:rPr>
          <w:rFonts w:cstheme="minorHAnsi"/>
          <w:lang w:eastAsia="pl-PL"/>
        </w:rPr>
        <w:t>Oświadczam, że zrealizuję zamówienie zgodnie ze wytycznymi Zamawiającego, Opisem Przedmiotu Zamówienia, naszą ofertą i wzorem umowy.</w:t>
      </w:r>
    </w:p>
    <w:p w14:paraId="05F7F30C" w14:textId="77777777" w:rsidR="00DE595E" w:rsidRPr="00632DEB" w:rsidRDefault="00DE595E" w:rsidP="00DE65C8">
      <w:pPr>
        <w:numPr>
          <w:ilvl w:val="0"/>
          <w:numId w:val="2"/>
        </w:numPr>
        <w:autoSpaceDE w:val="0"/>
        <w:autoSpaceDN w:val="0"/>
        <w:adjustRightInd w:val="0"/>
        <w:spacing w:after="0" w:line="360" w:lineRule="auto"/>
        <w:jc w:val="both"/>
        <w:rPr>
          <w:rFonts w:cstheme="minorHAnsi"/>
          <w:lang w:eastAsia="pl-PL"/>
        </w:rPr>
      </w:pPr>
      <w:r w:rsidRPr="00632DEB">
        <w:rPr>
          <w:rFonts w:cstheme="minorHAnsi"/>
          <w:lang w:eastAsia="pl-PL"/>
        </w:rPr>
        <w:t>Akceptuję postanowienia Instrukcji i w razie wybrania mojej oferty zobowiązuję się do podpisania Umowy, w miejscu i terminie określonym przez zamawiającego.</w:t>
      </w:r>
    </w:p>
    <w:p w14:paraId="2162B149" w14:textId="43FE459A" w:rsidR="00DE595E" w:rsidRPr="00632DEB" w:rsidRDefault="00FF7468" w:rsidP="00FF7468">
      <w:pPr>
        <w:autoSpaceDE w:val="0"/>
        <w:autoSpaceDN w:val="0"/>
        <w:adjustRightInd w:val="0"/>
        <w:spacing w:after="0" w:line="360" w:lineRule="auto"/>
        <w:ind w:left="360"/>
        <w:jc w:val="both"/>
        <w:rPr>
          <w:rFonts w:cstheme="minorHAnsi"/>
          <w:highlight w:val="yellow"/>
          <w:lang w:eastAsia="pl-PL"/>
        </w:rPr>
      </w:pPr>
      <w:r>
        <w:rPr>
          <w:rFonts w:cstheme="minorHAnsi"/>
          <w:lang w:eastAsia="pl-PL"/>
        </w:rPr>
        <w:t>4.</w:t>
      </w:r>
      <w:r w:rsidR="00DE595E" w:rsidRPr="00632DEB">
        <w:rPr>
          <w:rFonts w:cstheme="minorHAnsi"/>
          <w:lang w:eastAsia="pl-PL"/>
        </w:rPr>
        <w:t xml:space="preserve">Wyrażam zgodę na przetwarzanie przez </w:t>
      </w:r>
      <w:r w:rsidR="009E05A7" w:rsidRPr="00632DEB">
        <w:rPr>
          <w:rFonts w:cstheme="minorHAnsi"/>
          <w:lang w:eastAsia="pl-PL"/>
        </w:rPr>
        <w:t>Z</w:t>
      </w:r>
      <w:r w:rsidR="00DE595E" w:rsidRPr="00632DEB">
        <w:rPr>
          <w:rFonts w:cstheme="minorHAnsi"/>
          <w:lang w:eastAsia="pl-PL"/>
        </w:rPr>
        <w:t>amawiającego, uczestników postępowania oraz inne uprawnione podmioty, danych osobowych w rozumieniu ustawy z dnia 10 maja 2018 r. o ochronie danych osobowych (Dz.U. z 2019r. poz. 1781) zawartych w ofercie oraz w załącznikach do niej dokumentach</w:t>
      </w:r>
      <w:r w:rsidR="009E05A7" w:rsidRPr="00632DEB">
        <w:rPr>
          <w:rFonts w:cstheme="minorHAnsi"/>
          <w:lang w:eastAsia="pl-PL"/>
        </w:rPr>
        <w:t>.</w:t>
      </w:r>
    </w:p>
    <w:p w14:paraId="623812C9" w14:textId="77777777" w:rsidR="00DE595E" w:rsidRPr="00632DEB" w:rsidRDefault="00DE595E" w:rsidP="00DE65C8">
      <w:pPr>
        <w:numPr>
          <w:ilvl w:val="0"/>
          <w:numId w:val="2"/>
        </w:numPr>
        <w:autoSpaceDE w:val="0"/>
        <w:autoSpaceDN w:val="0"/>
        <w:adjustRightInd w:val="0"/>
        <w:spacing w:after="0" w:line="360" w:lineRule="auto"/>
        <w:jc w:val="both"/>
        <w:rPr>
          <w:rFonts w:cstheme="minorHAnsi"/>
          <w:lang w:eastAsia="pl-PL"/>
        </w:rPr>
      </w:pPr>
      <w:r w:rsidRPr="00632DEB">
        <w:rPr>
          <w:rFonts w:cstheme="minorHAnsi"/>
          <w:lang w:eastAsia="pl-PL"/>
        </w:rPr>
        <w:t>Oświadczam, że występuję w niniejszym postępowaniu, jako: osoba fizyczna/osoba</w:t>
      </w:r>
    </w:p>
    <w:p w14:paraId="1C359DFC" w14:textId="77777777" w:rsidR="00DE595E" w:rsidRPr="00632DEB" w:rsidRDefault="00DE595E" w:rsidP="00DE595E">
      <w:pPr>
        <w:autoSpaceDE w:val="0"/>
        <w:autoSpaceDN w:val="0"/>
        <w:adjustRightInd w:val="0"/>
        <w:spacing w:after="0" w:line="360" w:lineRule="auto"/>
        <w:ind w:left="360"/>
        <w:jc w:val="both"/>
        <w:rPr>
          <w:rFonts w:cstheme="minorHAnsi"/>
          <w:lang w:eastAsia="pl-PL"/>
        </w:rPr>
      </w:pPr>
      <w:r w:rsidRPr="00632DEB">
        <w:rPr>
          <w:rFonts w:cstheme="minorHAnsi"/>
          <w:lang w:eastAsia="pl-PL"/>
        </w:rPr>
        <w:t>prawna/jednostka organizacyjna nie posiadająca osobowości prawnej/konsorcjum.*</w:t>
      </w:r>
    </w:p>
    <w:p w14:paraId="4FFA94C7" w14:textId="77777777" w:rsidR="00DE595E" w:rsidRPr="00632DEB" w:rsidRDefault="00DE595E" w:rsidP="00DE65C8">
      <w:pPr>
        <w:numPr>
          <w:ilvl w:val="0"/>
          <w:numId w:val="2"/>
        </w:numPr>
        <w:autoSpaceDE w:val="0"/>
        <w:autoSpaceDN w:val="0"/>
        <w:adjustRightInd w:val="0"/>
        <w:spacing w:after="0" w:line="360" w:lineRule="auto"/>
        <w:jc w:val="both"/>
        <w:rPr>
          <w:rFonts w:cstheme="minorHAnsi"/>
          <w:lang w:eastAsia="pl-PL"/>
        </w:rPr>
      </w:pPr>
      <w:r w:rsidRPr="00632DEB">
        <w:rPr>
          <w:rFonts w:cstheme="minorHAnsi"/>
          <w:lang w:eastAsia="pl-PL"/>
        </w:rPr>
        <w:t>Oświadczam, że podpisuję niniejszą ofertę, jako osoba do tego upoważniona na podstawie załączonego: pełnomocnictwa / odpisu z centralnej ewidencji i informacji o działalności gospodarczej/ odpisu z Krajowego Rejestru Sądowego*</w:t>
      </w:r>
    </w:p>
    <w:p w14:paraId="3F0347A5" w14:textId="45198B1B" w:rsidR="00DE595E" w:rsidRPr="00632DEB" w:rsidRDefault="00DE595E" w:rsidP="00DE65C8">
      <w:pPr>
        <w:numPr>
          <w:ilvl w:val="0"/>
          <w:numId w:val="2"/>
        </w:numPr>
        <w:autoSpaceDE w:val="0"/>
        <w:autoSpaceDN w:val="0"/>
        <w:adjustRightInd w:val="0"/>
        <w:spacing w:before="120" w:after="120" w:line="360" w:lineRule="auto"/>
        <w:jc w:val="both"/>
        <w:rPr>
          <w:rFonts w:cstheme="minorHAnsi"/>
          <w:lang w:eastAsia="pl-PL"/>
        </w:rPr>
      </w:pPr>
      <w:r w:rsidRPr="00632DEB">
        <w:rPr>
          <w:rFonts w:cstheme="minorHAnsi"/>
          <w:lang w:eastAsia="pl-PL"/>
        </w:rPr>
        <w:t>Oświadczam, że zapoznałem się z wymaganiami zamawiającego, dotyczącymi przedmiotu zamówienia, zamieszczonymi w zapytaniu ofertowym wraz z załącznikami i nie wnoszę do nich żadnych zastrzeżeń.</w:t>
      </w:r>
    </w:p>
    <w:p w14:paraId="7BE053B0" w14:textId="77777777" w:rsidR="00DE595E" w:rsidRPr="00632DEB" w:rsidRDefault="00DE595E" w:rsidP="00DE595E">
      <w:pPr>
        <w:tabs>
          <w:tab w:val="left" w:pos="4820"/>
        </w:tabs>
        <w:spacing w:after="0" w:line="240" w:lineRule="auto"/>
        <w:jc w:val="both"/>
        <w:rPr>
          <w:rFonts w:cstheme="minorHAnsi"/>
        </w:rPr>
      </w:pPr>
    </w:p>
    <w:tbl>
      <w:tblPr>
        <w:tblW w:w="9288" w:type="dxa"/>
        <w:tblInd w:w="-38" w:type="dxa"/>
        <w:tblLayout w:type="fixed"/>
        <w:tblCellMar>
          <w:left w:w="70" w:type="dxa"/>
          <w:right w:w="70" w:type="dxa"/>
        </w:tblCellMar>
        <w:tblLook w:val="0000" w:firstRow="0" w:lastRow="0" w:firstColumn="0" w:lastColumn="0" w:noHBand="0" w:noVBand="0"/>
      </w:tblPr>
      <w:tblGrid>
        <w:gridCol w:w="2988"/>
        <w:gridCol w:w="6300"/>
      </w:tblGrid>
      <w:tr w:rsidR="00DE595E" w:rsidRPr="00632DEB" w14:paraId="225AB73E" w14:textId="77777777" w:rsidTr="00B50FF5">
        <w:trPr>
          <w:cantSplit/>
          <w:trHeight w:val="1228"/>
        </w:trPr>
        <w:tc>
          <w:tcPr>
            <w:tcW w:w="2988" w:type="dxa"/>
            <w:vMerge w:val="restart"/>
            <w:shd w:val="clear" w:color="auto" w:fill="auto"/>
            <w:vAlign w:val="bottom"/>
          </w:tcPr>
          <w:p w14:paraId="67F78377" w14:textId="77777777" w:rsidR="00DE595E" w:rsidRPr="00632DEB" w:rsidRDefault="00DE595E" w:rsidP="00B50FF5">
            <w:pPr>
              <w:autoSpaceDE w:val="0"/>
              <w:spacing w:after="0" w:line="240" w:lineRule="auto"/>
              <w:jc w:val="both"/>
              <w:rPr>
                <w:rFonts w:cstheme="minorHAnsi"/>
              </w:rPr>
            </w:pPr>
            <w:r w:rsidRPr="00632DEB">
              <w:rPr>
                <w:rFonts w:cstheme="minorHAnsi"/>
              </w:rPr>
              <w:t>Data: ………………………….</w:t>
            </w:r>
          </w:p>
        </w:tc>
        <w:tc>
          <w:tcPr>
            <w:tcW w:w="6300" w:type="dxa"/>
            <w:shd w:val="clear" w:color="auto" w:fill="auto"/>
            <w:vAlign w:val="bottom"/>
          </w:tcPr>
          <w:p w14:paraId="1D7B683D" w14:textId="77777777" w:rsidR="00DE595E" w:rsidRPr="00632DEB" w:rsidRDefault="00DE595E" w:rsidP="00B50FF5">
            <w:pPr>
              <w:autoSpaceDE w:val="0"/>
              <w:spacing w:after="0" w:line="240" w:lineRule="auto"/>
              <w:jc w:val="both"/>
              <w:rPr>
                <w:rFonts w:cstheme="minorHAnsi"/>
              </w:rPr>
            </w:pPr>
            <w:r w:rsidRPr="00632DEB">
              <w:rPr>
                <w:rFonts w:cstheme="minorHAnsi"/>
              </w:rPr>
              <w:t>……………………………..……………………………………………</w:t>
            </w:r>
          </w:p>
        </w:tc>
      </w:tr>
      <w:tr w:rsidR="00DE595E" w:rsidRPr="00632DEB" w14:paraId="14E961A8" w14:textId="77777777" w:rsidTr="00B50FF5">
        <w:trPr>
          <w:cantSplit/>
        </w:trPr>
        <w:tc>
          <w:tcPr>
            <w:tcW w:w="2988" w:type="dxa"/>
            <w:vMerge/>
            <w:shd w:val="clear" w:color="auto" w:fill="auto"/>
          </w:tcPr>
          <w:p w14:paraId="0D347927" w14:textId="77777777" w:rsidR="00DE595E" w:rsidRPr="00632DEB" w:rsidRDefault="00DE595E" w:rsidP="00B50FF5">
            <w:pPr>
              <w:autoSpaceDE w:val="0"/>
              <w:snapToGrid w:val="0"/>
              <w:spacing w:after="0" w:line="240" w:lineRule="auto"/>
              <w:jc w:val="both"/>
              <w:rPr>
                <w:rFonts w:cstheme="minorHAnsi"/>
              </w:rPr>
            </w:pPr>
          </w:p>
        </w:tc>
        <w:tc>
          <w:tcPr>
            <w:tcW w:w="6300" w:type="dxa"/>
            <w:shd w:val="clear" w:color="auto" w:fill="auto"/>
          </w:tcPr>
          <w:p w14:paraId="3118866A" w14:textId="3863B6C0" w:rsidR="00DE595E" w:rsidRPr="00632DEB" w:rsidRDefault="00DE595E" w:rsidP="00B50FF5">
            <w:pPr>
              <w:autoSpaceDE w:val="0"/>
              <w:spacing w:after="0" w:line="240" w:lineRule="auto"/>
              <w:jc w:val="both"/>
              <w:rPr>
                <w:rFonts w:cstheme="minorHAnsi"/>
              </w:rPr>
            </w:pPr>
            <w:r w:rsidRPr="00632DEB">
              <w:rPr>
                <w:rFonts w:cstheme="minorHAnsi"/>
              </w:rPr>
              <w:t xml:space="preserve">Podpis osoby mającej uprawnienia do reprezentowania </w:t>
            </w:r>
            <w:r w:rsidR="009E05A7" w:rsidRPr="00632DEB">
              <w:rPr>
                <w:rFonts w:cstheme="minorHAnsi"/>
              </w:rPr>
              <w:t>W</w:t>
            </w:r>
            <w:r w:rsidRPr="00632DEB">
              <w:rPr>
                <w:rFonts w:cstheme="minorHAnsi"/>
              </w:rPr>
              <w:t xml:space="preserve">ykonawcy </w:t>
            </w:r>
          </w:p>
        </w:tc>
      </w:tr>
      <w:tr w:rsidR="00DE595E" w:rsidRPr="00632DEB" w14:paraId="6E987FD1" w14:textId="77777777" w:rsidTr="00B50FF5">
        <w:trPr>
          <w:cantSplit/>
          <w:trHeight w:val="1322"/>
        </w:trPr>
        <w:tc>
          <w:tcPr>
            <w:tcW w:w="2988" w:type="dxa"/>
            <w:vMerge w:val="restart"/>
            <w:shd w:val="clear" w:color="auto" w:fill="auto"/>
            <w:vAlign w:val="bottom"/>
          </w:tcPr>
          <w:p w14:paraId="58543901" w14:textId="77777777" w:rsidR="00DE595E" w:rsidRPr="00632DEB" w:rsidRDefault="00DE595E" w:rsidP="00B50FF5">
            <w:pPr>
              <w:autoSpaceDE w:val="0"/>
              <w:spacing w:after="0" w:line="240" w:lineRule="auto"/>
              <w:jc w:val="both"/>
              <w:rPr>
                <w:rFonts w:cstheme="minorHAnsi"/>
              </w:rPr>
            </w:pPr>
          </w:p>
        </w:tc>
        <w:tc>
          <w:tcPr>
            <w:tcW w:w="6300" w:type="dxa"/>
            <w:shd w:val="clear" w:color="auto" w:fill="auto"/>
            <w:vAlign w:val="bottom"/>
          </w:tcPr>
          <w:p w14:paraId="321BC670" w14:textId="77777777" w:rsidR="00DE595E" w:rsidRPr="00632DEB" w:rsidRDefault="00DE595E" w:rsidP="00B50FF5">
            <w:pPr>
              <w:autoSpaceDE w:val="0"/>
              <w:spacing w:after="0" w:line="240" w:lineRule="auto"/>
              <w:jc w:val="both"/>
              <w:rPr>
                <w:rFonts w:cstheme="minorHAnsi"/>
                <w:b/>
              </w:rPr>
            </w:pPr>
          </w:p>
        </w:tc>
      </w:tr>
      <w:tr w:rsidR="00DE595E" w:rsidRPr="00632DEB" w14:paraId="43DF88F7" w14:textId="77777777" w:rsidTr="00B50FF5">
        <w:trPr>
          <w:cantSplit/>
          <w:trHeight w:val="142"/>
        </w:trPr>
        <w:tc>
          <w:tcPr>
            <w:tcW w:w="2988" w:type="dxa"/>
            <w:vMerge/>
            <w:shd w:val="clear" w:color="auto" w:fill="auto"/>
          </w:tcPr>
          <w:p w14:paraId="6B6C598D" w14:textId="77777777" w:rsidR="00DE595E" w:rsidRPr="00632DEB" w:rsidRDefault="00DE595E" w:rsidP="00B50FF5">
            <w:pPr>
              <w:autoSpaceDE w:val="0"/>
              <w:snapToGrid w:val="0"/>
              <w:spacing w:after="0" w:line="240" w:lineRule="auto"/>
              <w:jc w:val="both"/>
              <w:rPr>
                <w:rFonts w:cstheme="minorHAnsi"/>
              </w:rPr>
            </w:pPr>
          </w:p>
        </w:tc>
        <w:tc>
          <w:tcPr>
            <w:tcW w:w="6300" w:type="dxa"/>
            <w:shd w:val="clear" w:color="auto" w:fill="auto"/>
          </w:tcPr>
          <w:p w14:paraId="36B47454" w14:textId="77777777" w:rsidR="00DE595E" w:rsidRPr="00632DEB" w:rsidRDefault="00DE595E" w:rsidP="00B50FF5">
            <w:pPr>
              <w:autoSpaceDE w:val="0"/>
              <w:spacing w:after="0" w:line="240" w:lineRule="auto"/>
              <w:jc w:val="both"/>
              <w:rPr>
                <w:rFonts w:cstheme="minorHAnsi"/>
              </w:rPr>
            </w:pPr>
          </w:p>
        </w:tc>
      </w:tr>
    </w:tbl>
    <w:p w14:paraId="48F7527E" w14:textId="77777777" w:rsidR="00DE595E" w:rsidRPr="00632DEB" w:rsidRDefault="00DE595E" w:rsidP="00DE595E">
      <w:pPr>
        <w:pageBreakBefore/>
        <w:spacing w:line="240" w:lineRule="auto"/>
        <w:jc w:val="right"/>
        <w:rPr>
          <w:rFonts w:cstheme="minorHAnsi"/>
          <w:b/>
        </w:rPr>
      </w:pPr>
      <w:r w:rsidRPr="00632DEB">
        <w:rPr>
          <w:rFonts w:cstheme="minorHAnsi"/>
          <w:b/>
        </w:rPr>
        <w:lastRenderedPageBreak/>
        <w:t>Załącznik nr 2 do zapytania ofertowego</w:t>
      </w:r>
    </w:p>
    <w:p w14:paraId="53247DBF" w14:textId="77777777" w:rsidR="00DE595E" w:rsidRPr="00632DEB" w:rsidRDefault="00DE595E" w:rsidP="00DE595E">
      <w:pPr>
        <w:tabs>
          <w:tab w:val="left" w:pos="4820"/>
        </w:tabs>
        <w:spacing w:after="0" w:line="240" w:lineRule="auto"/>
        <w:jc w:val="both"/>
        <w:rPr>
          <w:rFonts w:cstheme="minorHAnsi"/>
          <w:b/>
        </w:rPr>
      </w:pPr>
    </w:p>
    <w:tbl>
      <w:tblPr>
        <w:tblW w:w="0" w:type="auto"/>
        <w:tblInd w:w="-43" w:type="dxa"/>
        <w:tblLayout w:type="fixed"/>
        <w:tblCellMar>
          <w:left w:w="70" w:type="dxa"/>
          <w:right w:w="70" w:type="dxa"/>
        </w:tblCellMar>
        <w:tblLook w:val="0000" w:firstRow="0" w:lastRow="0" w:firstColumn="0" w:lastColumn="0" w:noHBand="0" w:noVBand="0"/>
      </w:tblPr>
      <w:tblGrid>
        <w:gridCol w:w="3178"/>
      </w:tblGrid>
      <w:tr w:rsidR="00DE595E" w:rsidRPr="00632DEB" w14:paraId="29A1036C" w14:textId="77777777" w:rsidTr="00B50FF5">
        <w:trPr>
          <w:trHeight w:val="1649"/>
        </w:trPr>
        <w:tc>
          <w:tcPr>
            <w:tcW w:w="31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F8D749" w14:textId="77777777" w:rsidR="00DE595E" w:rsidRPr="00632DEB" w:rsidRDefault="00DE595E" w:rsidP="00B50FF5">
            <w:pPr>
              <w:tabs>
                <w:tab w:val="left" w:pos="4820"/>
              </w:tabs>
              <w:snapToGrid w:val="0"/>
              <w:spacing w:after="0" w:line="240" w:lineRule="auto"/>
              <w:jc w:val="both"/>
              <w:rPr>
                <w:rFonts w:cstheme="minorHAnsi"/>
              </w:rPr>
            </w:pPr>
          </w:p>
          <w:p w14:paraId="1A67EFA0" w14:textId="77777777" w:rsidR="00DE595E" w:rsidRPr="00632DEB" w:rsidRDefault="00DE595E" w:rsidP="00B50FF5">
            <w:pPr>
              <w:tabs>
                <w:tab w:val="left" w:pos="4820"/>
              </w:tabs>
              <w:spacing w:after="0" w:line="240" w:lineRule="auto"/>
              <w:jc w:val="both"/>
              <w:rPr>
                <w:rFonts w:cstheme="minorHAnsi"/>
              </w:rPr>
            </w:pPr>
          </w:p>
          <w:p w14:paraId="20609A61" w14:textId="77777777" w:rsidR="00DE595E" w:rsidRPr="00632DEB" w:rsidRDefault="00DE595E" w:rsidP="00B50FF5">
            <w:pPr>
              <w:tabs>
                <w:tab w:val="left" w:pos="4820"/>
              </w:tabs>
              <w:spacing w:after="0" w:line="240" w:lineRule="auto"/>
              <w:jc w:val="both"/>
              <w:rPr>
                <w:rFonts w:cstheme="minorHAnsi"/>
              </w:rPr>
            </w:pPr>
          </w:p>
          <w:p w14:paraId="350F3921" w14:textId="77777777" w:rsidR="00DE595E" w:rsidRPr="00632DEB" w:rsidRDefault="00DE595E" w:rsidP="00B50FF5">
            <w:pPr>
              <w:tabs>
                <w:tab w:val="left" w:pos="4820"/>
              </w:tabs>
              <w:spacing w:after="0" w:line="240" w:lineRule="auto"/>
              <w:jc w:val="both"/>
              <w:rPr>
                <w:rFonts w:cstheme="minorHAnsi"/>
              </w:rPr>
            </w:pPr>
          </w:p>
          <w:p w14:paraId="240F822E" w14:textId="77777777" w:rsidR="00DE595E" w:rsidRPr="00632DEB" w:rsidRDefault="00DE595E" w:rsidP="00B50FF5">
            <w:pPr>
              <w:tabs>
                <w:tab w:val="left" w:pos="4820"/>
              </w:tabs>
              <w:spacing w:after="0" w:line="240" w:lineRule="auto"/>
              <w:jc w:val="both"/>
              <w:rPr>
                <w:rFonts w:cstheme="minorHAnsi"/>
              </w:rPr>
            </w:pPr>
          </w:p>
          <w:p w14:paraId="0201D45D" w14:textId="77777777" w:rsidR="00DE595E" w:rsidRPr="00632DEB" w:rsidRDefault="00DE595E" w:rsidP="00B50FF5">
            <w:pPr>
              <w:tabs>
                <w:tab w:val="left" w:pos="4820"/>
              </w:tabs>
              <w:spacing w:after="0" w:line="240" w:lineRule="auto"/>
              <w:jc w:val="both"/>
              <w:rPr>
                <w:rFonts w:cstheme="minorHAnsi"/>
              </w:rPr>
            </w:pPr>
          </w:p>
          <w:p w14:paraId="1B3CA95D" w14:textId="77777777" w:rsidR="00DE595E" w:rsidRPr="00632DEB" w:rsidRDefault="00DE595E" w:rsidP="00B50FF5">
            <w:pPr>
              <w:tabs>
                <w:tab w:val="left" w:pos="4820"/>
              </w:tabs>
              <w:spacing w:after="0" w:line="240" w:lineRule="auto"/>
              <w:jc w:val="both"/>
              <w:rPr>
                <w:rFonts w:cstheme="minorHAnsi"/>
              </w:rPr>
            </w:pPr>
          </w:p>
          <w:p w14:paraId="013A0366" w14:textId="77777777" w:rsidR="00DE595E" w:rsidRPr="00632DEB" w:rsidRDefault="00DE595E" w:rsidP="00B50FF5">
            <w:pPr>
              <w:tabs>
                <w:tab w:val="left" w:pos="4820"/>
              </w:tabs>
              <w:spacing w:after="0" w:line="240" w:lineRule="auto"/>
              <w:jc w:val="center"/>
              <w:rPr>
                <w:rFonts w:cstheme="minorHAnsi"/>
              </w:rPr>
            </w:pPr>
            <w:r w:rsidRPr="00632DEB">
              <w:rPr>
                <w:rFonts w:cstheme="minorHAnsi"/>
              </w:rPr>
              <w:t>Nazwa oferenta /pieczęć</w:t>
            </w:r>
          </w:p>
        </w:tc>
      </w:tr>
    </w:tbl>
    <w:p w14:paraId="210D15E3" w14:textId="541120B3" w:rsidR="00DE595E" w:rsidRPr="00632DEB" w:rsidRDefault="00DE595E" w:rsidP="00DE595E">
      <w:pPr>
        <w:tabs>
          <w:tab w:val="left" w:pos="4820"/>
        </w:tabs>
        <w:spacing w:after="0" w:line="240" w:lineRule="auto"/>
        <w:jc w:val="both"/>
        <w:rPr>
          <w:rFonts w:cstheme="minorHAnsi"/>
          <w:b/>
        </w:rPr>
      </w:pPr>
      <w:r w:rsidRPr="00632DEB">
        <w:rPr>
          <w:rFonts w:cstheme="minorHAnsi"/>
          <w:b/>
        </w:rPr>
        <w:tab/>
      </w:r>
      <w:r w:rsidRPr="00632DEB">
        <w:rPr>
          <w:rFonts w:cstheme="minorHAnsi"/>
          <w:b/>
        </w:rPr>
        <w:tab/>
        <w:t>Data: ………………………………….. 202</w:t>
      </w:r>
      <w:r w:rsidR="009E05A7" w:rsidRPr="00632DEB">
        <w:rPr>
          <w:rFonts w:cstheme="minorHAnsi"/>
          <w:b/>
        </w:rPr>
        <w:t>2</w:t>
      </w:r>
      <w:r w:rsidRPr="00632DEB">
        <w:rPr>
          <w:rFonts w:cstheme="minorHAnsi"/>
          <w:b/>
        </w:rPr>
        <w:t>r.</w:t>
      </w:r>
    </w:p>
    <w:p w14:paraId="0E0D67AB" w14:textId="77777777" w:rsidR="00DE595E" w:rsidRPr="00632DEB" w:rsidRDefault="00DE595E" w:rsidP="00DE595E">
      <w:pPr>
        <w:tabs>
          <w:tab w:val="left" w:pos="4820"/>
        </w:tabs>
        <w:spacing w:after="0" w:line="240" w:lineRule="auto"/>
        <w:jc w:val="both"/>
        <w:rPr>
          <w:rFonts w:cstheme="minorHAnsi"/>
          <w:b/>
        </w:rPr>
      </w:pPr>
    </w:p>
    <w:p w14:paraId="334EBDD0" w14:textId="77777777" w:rsidR="00DE595E" w:rsidRPr="00632DEB" w:rsidRDefault="00DE595E" w:rsidP="00DE595E">
      <w:pPr>
        <w:tabs>
          <w:tab w:val="left" w:pos="4820"/>
        </w:tabs>
        <w:spacing w:after="0" w:line="240" w:lineRule="auto"/>
        <w:jc w:val="both"/>
        <w:rPr>
          <w:rFonts w:cstheme="minorHAnsi"/>
          <w:b/>
        </w:rPr>
      </w:pPr>
    </w:p>
    <w:p w14:paraId="6ED4969C" w14:textId="77777777" w:rsidR="00DE595E" w:rsidRPr="00632DEB" w:rsidRDefault="00DE595E" w:rsidP="00DE595E">
      <w:pPr>
        <w:tabs>
          <w:tab w:val="left" w:pos="4820"/>
        </w:tabs>
        <w:spacing w:after="0" w:line="240" w:lineRule="auto"/>
        <w:jc w:val="both"/>
        <w:rPr>
          <w:rFonts w:cstheme="minorHAnsi"/>
          <w:b/>
        </w:rPr>
      </w:pPr>
    </w:p>
    <w:p w14:paraId="6CA2D026" w14:textId="77777777" w:rsidR="00DE595E" w:rsidRPr="00632DEB" w:rsidRDefault="00DE595E" w:rsidP="00DE595E">
      <w:pPr>
        <w:tabs>
          <w:tab w:val="left" w:pos="4820"/>
        </w:tabs>
        <w:spacing w:after="0" w:line="240" w:lineRule="auto"/>
        <w:jc w:val="both"/>
        <w:rPr>
          <w:rFonts w:cstheme="minorHAnsi"/>
          <w:b/>
        </w:rPr>
      </w:pPr>
    </w:p>
    <w:p w14:paraId="3D183293" w14:textId="1F0670C6" w:rsidR="00DE595E" w:rsidRPr="00632DEB" w:rsidRDefault="00DE595E" w:rsidP="00DE595E">
      <w:pPr>
        <w:autoSpaceDE w:val="0"/>
        <w:spacing w:after="0" w:line="240" w:lineRule="auto"/>
        <w:jc w:val="center"/>
        <w:rPr>
          <w:rFonts w:cstheme="minorHAnsi"/>
          <w:b/>
        </w:rPr>
      </w:pPr>
      <w:r w:rsidRPr="00632DEB">
        <w:rPr>
          <w:rFonts w:cstheme="minorHAnsi"/>
          <w:b/>
        </w:rPr>
        <w:t xml:space="preserve">OŚWIADCZENIE O BRAKU POWIĄZAŃ KAPITAŁOWYCH LUB OSOBOWYCH </w:t>
      </w:r>
      <w:r w:rsidRPr="00632DEB">
        <w:rPr>
          <w:rFonts w:cstheme="minorHAnsi"/>
          <w:b/>
        </w:rPr>
        <w:br/>
        <w:t xml:space="preserve">POMIĘDZY PODMIOTEM SKŁADAJĄCYM OFERTĘ </w:t>
      </w:r>
      <w:r w:rsidRPr="00632DEB">
        <w:rPr>
          <w:rFonts w:cstheme="minorHAnsi"/>
          <w:b/>
        </w:rPr>
        <w:br/>
        <w:t>A ZAMAWIAJĄCYM - ZWIĄZKIEM MIAST POLSKICH W POZNANIU, ul. ROBOCZA 42</w:t>
      </w:r>
      <w:r w:rsidR="009E05A7" w:rsidRPr="00632DEB">
        <w:rPr>
          <w:rFonts w:cstheme="minorHAnsi"/>
          <w:b/>
        </w:rPr>
        <w:t>, 61-517 Poznań</w:t>
      </w:r>
    </w:p>
    <w:p w14:paraId="6458F31D" w14:textId="77777777" w:rsidR="00DE595E" w:rsidRPr="00632DEB" w:rsidRDefault="00DE595E" w:rsidP="00DE595E">
      <w:pPr>
        <w:autoSpaceDE w:val="0"/>
        <w:spacing w:after="0" w:line="240" w:lineRule="auto"/>
        <w:jc w:val="both"/>
        <w:rPr>
          <w:rFonts w:cstheme="minorHAnsi"/>
          <w:b/>
        </w:rPr>
      </w:pPr>
    </w:p>
    <w:p w14:paraId="437384D7" w14:textId="77777777" w:rsidR="00DE595E" w:rsidRPr="00632DEB" w:rsidRDefault="00DE595E" w:rsidP="00DE595E">
      <w:pPr>
        <w:autoSpaceDE w:val="0"/>
        <w:spacing w:after="0" w:line="240" w:lineRule="auto"/>
        <w:jc w:val="both"/>
        <w:rPr>
          <w:rFonts w:cstheme="minorHAnsi"/>
          <w:b/>
        </w:rPr>
      </w:pPr>
    </w:p>
    <w:p w14:paraId="41BBF5C3" w14:textId="77777777" w:rsidR="00DE595E" w:rsidRPr="00632DEB" w:rsidRDefault="00DE595E" w:rsidP="00DE595E">
      <w:pPr>
        <w:autoSpaceDE w:val="0"/>
        <w:spacing w:after="0" w:line="240" w:lineRule="auto"/>
        <w:jc w:val="both"/>
        <w:rPr>
          <w:rFonts w:cstheme="minorHAnsi"/>
          <w:b/>
        </w:rPr>
      </w:pPr>
    </w:p>
    <w:p w14:paraId="62D00285" w14:textId="37BB13A8" w:rsidR="00DE595E" w:rsidRPr="00632DEB" w:rsidRDefault="00DE595E" w:rsidP="00DE595E">
      <w:pPr>
        <w:autoSpaceDE w:val="0"/>
        <w:spacing w:after="0" w:line="240" w:lineRule="auto"/>
        <w:jc w:val="both"/>
        <w:rPr>
          <w:rFonts w:cstheme="minorHAnsi"/>
        </w:rPr>
      </w:pPr>
      <w:r w:rsidRPr="00632DEB">
        <w:rPr>
          <w:rFonts w:cstheme="minorHAnsi"/>
          <w:b/>
        </w:rPr>
        <w:t>Oświadczam</w:t>
      </w:r>
      <w:r w:rsidRPr="00632DEB">
        <w:rPr>
          <w:rFonts w:cstheme="minorHAnsi"/>
        </w:rPr>
        <w:t xml:space="preserve">, że nie istnieją powiązania kapitałowe między naszą firmą a Zamawiającym, tj. Związkiem Miast Polskich z siedzibą w Poznaniu ul. Robocza 42 (kod pocztowy 61-517), NIP 778-10-05-845, ani nie mają miejsca moje powiązania osobowe z osobami wykonującymi w imieniu Zamawiającego czynności związane z przygotowaniem i przeprowadzeniem procedury wyboru wykonawcy (tj. Alicja Grenda, </w:t>
      </w:r>
      <w:r w:rsidR="008220C5" w:rsidRPr="00632DEB">
        <w:rPr>
          <w:rFonts w:cstheme="minorHAnsi"/>
        </w:rPr>
        <w:t>Hanna Leki</w:t>
      </w:r>
      <w:r w:rsidRPr="00632DEB">
        <w:rPr>
          <w:rFonts w:cstheme="minorHAnsi"/>
        </w:rPr>
        <w:t xml:space="preserve">, </w:t>
      </w:r>
      <w:r w:rsidR="008220C5" w:rsidRPr="00632DEB">
        <w:rPr>
          <w:rFonts w:cstheme="minorHAnsi"/>
        </w:rPr>
        <w:t>Małgorzata Ornoch-Tabędzka)</w:t>
      </w:r>
      <w:r w:rsidRPr="00632DEB">
        <w:rPr>
          <w:rFonts w:cstheme="minorHAnsi"/>
        </w:rPr>
        <w:t>, szczególności polegające na:</w:t>
      </w:r>
    </w:p>
    <w:p w14:paraId="60FD897F" w14:textId="77777777" w:rsidR="00DE595E" w:rsidRPr="00632DEB" w:rsidRDefault="00DE595E" w:rsidP="00DE65C8">
      <w:pPr>
        <w:numPr>
          <w:ilvl w:val="0"/>
          <w:numId w:val="1"/>
        </w:numPr>
        <w:suppressAutoHyphens/>
        <w:autoSpaceDE w:val="0"/>
        <w:spacing w:after="0" w:line="240" w:lineRule="auto"/>
        <w:ind w:left="360"/>
        <w:jc w:val="both"/>
        <w:rPr>
          <w:rFonts w:cstheme="minorHAnsi"/>
        </w:rPr>
      </w:pPr>
      <w:r w:rsidRPr="00632DEB">
        <w:rPr>
          <w:rFonts w:cstheme="minorHAnsi"/>
        </w:rPr>
        <w:t>Uczestniczeniu w spółce jako wspólnik spółki osobowej lub cywilnej</w:t>
      </w:r>
    </w:p>
    <w:p w14:paraId="7990BD87" w14:textId="77777777" w:rsidR="00DE595E" w:rsidRPr="00632DEB" w:rsidRDefault="00DE595E" w:rsidP="00DE65C8">
      <w:pPr>
        <w:numPr>
          <w:ilvl w:val="0"/>
          <w:numId w:val="1"/>
        </w:numPr>
        <w:suppressAutoHyphens/>
        <w:autoSpaceDE w:val="0"/>
        <w:spacing w:after="0" w:line="240" w:lineRule="auto"/>
        <w:ind w:left="360"/>
        <w:jc w:val="both"/>
        <w:rPr>
          <w:rFonts w:cstheme="minorHAnsi"/>
        </w:rPr>
      </w:pPr>
      <w:r w:rsidRPr="00632DEB">
        <w:rPr>
          <w:rFonts w:cstheme="minorHAnsi"/>
        </w:rPr>
        <w:t xml:space="preserve">Posiadaniu co najmniej 10% udziałów lub akcji </w:t>
      </w:r>
    </w:p>
    <w:p w14:paraId="40C3CF91" w14:textId="77777777" w:rsidR="00DE595E" w:rsidRPr="00632DEB" w:rsidRDefault="00DE595E" w:rsidP="00DE65C8">
      <w:pPr>
        <w:numPr>
          <w:ilvl w:val="0"/>
          <w:numId w:val="1"/>
        </w:numPr>
        <w:suppressAutoHyphens/>
        <w:autoSpaceDE w:val="0"/>
        <w:spacing w:after="0" w:line="240" w:lineRule="auto"/>
        <w:ind w:left="360"/>
        <w:jc w:val="both"/>
        <w:rPr>
          <w:rFonts w:cstheme="minorHAnsi"/>
        </w:rPr>
      </w:pPr>
      <w:r w:rsidRPr="00632DEB">
        <w:rPr>
          <w:rFonts w:cstheme="minorHAnsi"/>
        </w:rPr>
        <w:t>Pełnieniu funkcji członka organu nadzorczego lub zarządzającego, prokurenta lub pełnomocnika</w:t>
      </w:r>
    </w:p>
    <w:p w14:paraId="32FEBA54" w14:textId="77777777" w:rsidR="00DE595E" w:rsidRPr="00632DEB" w:rsidRDefault="00DE595E" w:rsidP="00DE65C8">
      <w:pPr>
        <w:numPr>
          <w:ilvl w:val="0"/>
          <w:numId w:val="1"/>
        </w:numPr>
        <w:suppressAutoHyphens/>
        <w:autoSpaceDE w:val="0"/>
        <w:spacing w:after="0" w:line="240" w:lineRule="auto"/>
        <w:ind w:left="360"/>
        <w:jc w:val="both"/>
        <w:rPr>
          <w:rFonts w:cstheme="minorHAnsi"/>
        </w:rPr>
      </w:pPr>
      <w:r w:rsidRPr="00632DEB">
        <w:rPr>
          <w:rFonts w:cstheme="minorHAnsi"/>
        </w:rPr>
        <w:t>Pozostawaniu w związku małżeńskim, stosunku powinowactwa lub pokrewieństwa w linii prostej, powinowactwa lub pokrewieństwa w linii bocznej do drugiego stopnia, lub w stosunku przysposobienia, opieki lub kurateli</w:t>
      </w:r>
    </w:p>
    <w:p w14:paraId="713EFB62" w14:textId="77777777" w:rsidR="00DE595E" w:rsidRPr="00632DEB" w:rsidRDefault="00DE595E" w:rsidP="00DE595E">
      <w:pPr>
        <w:autoSpaceDE w:val="0"/>
        <w:spacing w:after="0" w:line="240" w:lineRule="auto"/>
        <w:jc w:val="both"/>
        <w:rPr>
          <w:rFonts w:cstheme="minorHAnsi"/>
        </w:rPr>
      </w:pPr>
    </w:p>
    <w:tbl>
      <w:tblPr>
        <w:tblW w:w="9288" w:type="dxa"/>
        <w:tblInd w:w="-38" w:type="dxa"/>
        <w:tblLayout w:type="fixed"/>
        <w:tblCellMar>
          <w:left w:w="70" w:type="dxa"/>
          <w:right w:w="70" w:type="dxa"/>
        </w:tblCellMar>
        <w:tblLook w:val="0000" w:firstRow="0" w:lastRow="0" w:firstColumn="0" w:lastColumn="0" w:noHBand="0" w:noVBand="0"/>
      </w:tblPr>
      <w:tblGrid>
        <w:gridCol w:w="2988"/>
        <w:gridCol w:w="6300"/>
      </w:tblGrid>
      <w:tr w:rsidR="00DE595E" w:rsidRPr="00632DEB" w14:paraId="488A1C64" w14:textId="77777777" w:rsidTr="00B50FF5">
        <w:trPr>
          <w:cantSplit/>
          <w:trHeight w:val="1228"/>
        </w:trPr>
        <w:tc>
          <w:tcPr>
            <w:tcW w:w="2988" w:type="dxa"/>
            <w:vMerge w:val="restart"/>
            <w:shd w:val="clear" w:color="auto" w:fill="auto"/>
            <w:vAlign w:val="bottom"/>
          </w:tcPr>
          <w:p w14:paraId="183EDAC3" w14:textId="77777777" w:rsidR="00DE595E" w:rsidRPr="00632DEB" w:rsidRDefault="00DE595E" w:rsidP="00B50FF5">
            <w:pPr>
              <w:autoSpaceDE w:val="0"/>
              <w:spacing w:after="0" w:line="240" w:lineRule="auto"/>
              <w:jc w:val="both"/>
              <w:rPr>
                <w:rFonts w:cstheme="minorHAnsi"/>
              </w:rPr>
            </w:pPr>
          </w:p>
        </w:tc>
        <w:tc>
          <w:tcPr>
            <w:tcW w:w="6300" w:type="dxa"/>
            <w:shd w:val="clear" w:color="auto" w:fill="auto"/>
            <w:vAlign w:val="bottom"/>
          </w:tcPr>
          <w:p w14:paraId="3E5B1D91" w14:textId="77777777" w:rsidR="00DE595E" w:rsidRPr="00632DEB" w:rsidRDefault="00DE595E" w:rsidP="00B50FF5">
            <w:pPr>
              <w:autoSpaceDE w:val="0"/>
              <w:spacing w:after="0" w:line="240" w:lineRule="auto"/>
              <w:jc w:val="both"/>
              <w:rPr>
                <w:rFonts w:cstheme="minorHAnsi"/>
              </w:rPr>
            </w:pPr>
            <w:r w:rsidRPr="00632DEB">
              <w:rPr>
                <w:rFonts w:cstheme="minorHAnsi"/>
              </w:rPr>
              <w:t>……………………………..…………………………………………</w:t>
            </w:r>
          </w:p>
        </w:tc>
      </w:tr>
      <w:tr w:rsidR="00DE595E" w:rsidRPr="00632DEB" w14:paraId="7A423C49" w14:textId="77777777" w:rsidTr="00B50FF5">
        <w:trPr>
          <w:cantSplit/>
        </w:trPr>
        <w:tc>
          <w:tcPr>
            <w:tcW w:w="2988" w:type="dxa"/>
            <w:vMerge/>
            <w:shd w:val="clear" w:color="auto" w:fill="auto"/>
          </w:tcPr>
          <w:p w14:paraId="75700490" w14:textId="77777777" w:rsidR="00DE595E" w:rsidRPr="00632DEB" w:rsidRDefault="00DE595E" w:rsidP="00B50FF5">
            <w:pPr>
              <w:autoSpaceDE w:val="0"/>
              <w:snapToGrid w:val="0"/>
              <w:spacing w:after="0" w:line="240" w:lineRule="auto"/>
              <w:jc w:val="both"/>
              <w:rPr>
                <w:rFonts w:cstheme="minorHAnsi"/>
              </w:rPr>
            </w:pPr>
          </w:p>
        </w:tc>
        <w:tc>
          <w:tcPr>
            <w:tcW w:w="6300" w:type="dxa"/>
            <w:shd w:val="clear" w:color="auto" w:fill="auto"/>
          </w:tcPr>
          <w:p w14:paraId="656BF927" w14:textId="77777777" w:rsidR="00DE595E" w:rsidRPr="00632DEB" w:rsidRDefault="00DE595E" w:rsidP="00B50FF5">
            <w:pPr>
              <w:autoSpaceDE w:val="0"/>
              <w:spacing w:after="0" w:line="240" w:lineRule="auto"/>
              <w:jc w:val="both"/>
              <w:rPr>
                <w:rFonts w:cstheme="minorHAnsi"/>
              </w:rPr>
            </w:pPr>
            <w:r w:rsidRPr="00632DEB">
              <w:rPr>
                <w:rFonts w:cstheme="minorHAnsi"/>
              </w:rPr>
              <w:t xml:space="preserve">Podpis osoby mającej uprawnienia do reprezentowania wykonawcy </w:t>
            </w:r>
          </w:p>
        </w:tc>
      </w:tr>
      <w:tr w:rsidR="00DE595E" w:rsidRPr="00632DEB" w14:paraId="4F4647F7" w14:textId="77777777" w:rsidTr="00B50FF5">
        <w:trPr>
          <w:cantSplit/>
          <w:trHeight w:val="1228"/>
        </w:trPr>
        <w:tc>
          <w:tcPr>
            <w:tcW w:w="2988" w:type="dxa"/>
            <w:vMerge w:val="restart"/>
            <w:shd w:val="clear" w:color="auto" w:fill="auto"/>
            <w:vAlign w:val="bottom"/>
          </w:tcPr>
          <w:p w14:paraId="5A0FA4AB" w14:textId="77777777" w:rsidR="00DE595E" w:rsidRPr="00632DEB" w:rsidRDefault="00DE595E" w:rsidP="00B50FF5">
            <w:pPr>
              <w:autoSpaceDE w:val="0"/>
              <w:spacing w:after="0" w:line="240" w:lineRule="auto"/>
              <w:jc w:val="both"/>
              <w:rPr>
                <w:rFonts w:cstheme="minorHAnsi"/>
              </w:rPr>
            </w:pPr>
          </w:p>
        </w:tc>
        <w:tc>
          <w:tcPr>
            <w:tcW w:w="6300" w:type="dxa"/>
            <w:shd w:val="clear" w:color="auto" w:fill="auto"/>
            <w:vAlign w:val="bottom"/>
          </w:tcPr>
          <w:p w14:paraId="252D208B" w14:textId="77777777" w:rsidR="00DE595E" w:rsidRPr="00632DEB" w:rsidRDefault="00DE595E" w:rsidP="00B50FF5">
            <w:pPr>
              <w:autoSpaceDE w:val="0"/>
              <w:spacing w:after="0" w:line="240" w:lineRule="auto"/>
              <w:jc w:val="both"/>
              <w:rPr>
                <w:rFonts w:cstheme="minorHAnsi"/>
              </w:rPr>
            </w:pPr>
          </w:p>
        </w:tc>
      </w:tr>
      <w:tr w:rsidR="00DE595E" w:rsidRPr="00632DEB" w14:paraId="504B520B" w14:textId="77777777" w:rsidTr="00B50FF5">
        <w:trPr>
          <w:cantSplit/>
        </w:trPr>
        <w:tc>
          <w:tcPr>
            <w:tcW w:w="2988" w:type="dxa"/>
            <w:vMerge/>
            <w:shd w:val="clear" w:color="auto" w:fill="auto"/>
          </w:tcPr>
          <w:p w14:paraId="5643B5E8" w14:textId="77777777" w:rsidR="00DE595E" w:rsidRPr="00632DEB" w:rsidRDefault="00DE595E" w:rsidP="00B50FF5">
            <w:pPr>
              <w:autoSpaceDE w:val="0"/>
              <w:snapToGrid w:val="0"/>
              <w:spacing w:after="0" w:line="240" w:lineRule="auto"/>
              <w:jc w:val="both"/>
              <w:rPr>
                <w:rFonts w:cstheme="minorHAnsi"/>
              </w:rPr>
            </w:pPr>
          </w:p>
        </w:tc>
        <w:tc>
          <w:tcPr>
            <w:tcW w:w="6300" w:type="dxa"/>
            <w:shd w:val="clear" w:color="auto" w:fill="auto"/>
          </w:tcPr>
          <w:p w14:paraId="7EA663B0" w14:textId="77777777" w:rsidR="00DE595E" w:rsidRPr="00632DEB" w:rsidRDefault="00DE595E" w:rsidP="00B50FF5">
            <w:pPr>
              <w:autoSpaceDE w:val="0"/>
              <w:spacing w:after="0" w:line="240" w:lineRule="auto"/>
              <w:jc w:val="both"/>
              <w:rPr>
                <w:rFonts w:cstheme="minorHAnsi"/>
              </w:rPr>
            </w:pPr>
          </w:p>
        </w:tc>
      </w:tr>
    </w:tbl>
    <w:p w14:paraId="74975A9E" w14:textId="77777777" w:rsidR="00DE595E" w:rsidRPr="00632DEB" w:rsidRDefault="00DE595E" w:rsidP="00DE595E">
      <w:pPr>
        <w:spacing w:line="240" w:lineRule="auto"/>
        <w:jc w:val="both"/>
        <w:rPr>
          <w:rFonts w:cstheme="minorHAnsi"/>
          <w:b/>
          <w:spacing w:val="-2"/>
        </w:rPr>
      </w:pPr>
    </w:p>
    <w:p w14:paraId="6D7C4B71" w14:textId="77777777" w:rsidR="00DE595E" w:rsidRPr="00632DEB" w:rsidRDefault="00DE595E" w:rsidP="00DE595E">
      <w:pPr>
        <w:pageBreakBefore/>
        <w:spacing w:line="240" w:lineRule="auto"/>
        <w:jc w:val="right"/>
        <w:rPr>
          <w:rFonts w:cstheme="minorHAnsi"/>
          <w:b/>
          <w:spacing w:val="-2"/>
        </w:rPr>
      </w:pPr>
      <w:r w:rsidRPr="00632DEB">
        <w:rPr>
          <w:rFonts w:cstheme="minorHAnsi"/>
          <w:b/>
          <w:spacing w:val="-2"/>
        </w:rPr>
        <w:lastRenderedPageBreak/>
        <w:t>Załącznik nr 3 do zapytania ofertowego</w:t>
      </w:r>
    </w:p>
    <w:p w14:paraId="54672B8E" w14:textId="77777777" w:rsidR="00DE595E" w:rsidRPr="00632DEB" w:rsidRDefault="00DE595E" w:rsidP="00DE595E">
      <w:pPr>
        <w:tabs>
          <w:tab w:val="center" w:pos="6480"/>
        </w:tabs>
        <w:spacing w:line="360" w:lineRule="auto"/>
        <w:jc w:val="right"/>
        <w:rPr>
          <w:rFonts w:cstheme="minorHAnsi"/>
          <w:b/>
        </w:rPr>
      </w:pPr>
    </w:p>
    <w:p w14:paraId="1BC651C9" w14:textId="5A77D584" w:rsidR="00DB377D" w:rsidRPr="00632DEB" w:rsidRDefault="00DB377D" w:rsidP="00DB377D">
      <w:pPr>
        <w:pStyle w:val="s5tytu"/>
        <w:rPr>
          <w:rFonts w:asciiTheme="minorHAnsi" w:hAnsiTheme="minorHAnsi" w:cstheme="minorHAnsi"/>
          <w:strike/>
          <w:color w:val="FF0000"/>
          <w:sz w:val="22"/>
          <w:szCs w:val="22"/>
        </w:rPr>
      </w:pPr>
      <w:r w:rsidRPr="00FF7468">
        <w:rPr>
          <w:rFonts w:asciiTheme="minorHAnsi" w:hAnsiTheme="minorHAnsi" w:cstheme="minorHAnsi"/>
          <w:sz w:val="22"/>
          <w:szCs w:val="22"/>
        </w:rPr>
        <w:t>Umowa</w:t>
      </w:r>
    </w:p>
    <w:p w14:paraId="223C584C" w14:textId="77777777" w:rsidR="00DB377D" w:rsidRPr="00632DEB" w:rsidRDefault="00DB377D" w:rsidP="00DB377D">
      <w:pPr>
        <w:pStyle w:val="s5tytu"/>
        <w:rPr>
          <w:rFonts w:asciiTheme="minorHAnsi" w:hAnsiTheme="minorHAnsi" w:cstheme="minorHAnsi"/>
          <w:b w:val="0"/>
          <w:bCs w:val="0"/>
          <w:sz w:val="22"/>
          <w:szCs w:val="22"/>
        </w:rPr>
      </w:pPr>
      <w:r w:rsidRPr="00632DEB">
        <w:rPr>
          <w:rFonts w:asciiTheme="minorHAnsi" w:hAnsiTheme="minorHAnsi" w:cstheme="minorHAnsi"/>
          <w:sz w:val="22"/>
          <w:szCs w:val="22"/>
        </w:rPr>
        <w:t xml:space="preserve">wraz z przeniesieniem autorskich praw majątkowych </w:t>
      </w:r>
      <w:r w:rsidRPr="00632DEB">
        <w:rPr>
          <w:rFonts w:asciiTheme="minorHAnsi" w:hAnsiTheme="minorHAnsi" w:cstheme="minorHAnsi"/>
          <w:b w:val="0"/>
          <w:bCs w:val="0"/>
          <w:sz w:val="22"/>
          <w:szCs w:val="22"/>
        </w:rPr>
        <w:t>(zwana dalej „Umową”)</w:t>
      </w:r>
    </w:p>
    <w:p w14:paraId="00143202" w14:textId="77777777" w:rsidR="00DB377D" w:rsidRPr="00632DEB" w:rsidRDefault="00DB377D" w:rsidP="00DB377D">
      <w:pPr>
        <w:pStyle w:val="s2adres"/>
        <w:rPr>
          <w:rFonts w:asciiTheme="minorHAnsi" w:hAnsiTheme="minorHAnsi" w:cstheme="minorHAnsi"/>
        </w:rPr>
      </w:pPr>
    </w:p>
    <w:p w14:paraId="21CF1466" w14:textId="418F6538" w:rsidR="00DB377D" w:rsidRPr="00632DEB" w:rsidRDefault="00DB377D" w:rsidP="00DB377D">
      <w:pPr>
        <w:pStyle w:val="s1oglny"/>
        <w:ind w:firstLine="0"/>
        <w:rPr>
          <w:rFonts w:asciiTheme="minorHAnsi" w:hAnsiTheme="minorHAnsi" w:cstheme="minorHAnsi"/>
        </w:rPr>
      </w:pPr>
      <w:r w:rsidRPr="00632DEB">
        <w:rPr>
          <w:rFonts w:asciiTheme="minorHAnsi" w:hAnsiTheme="minorHAnsi" w:cstheme="minorHAnsi"/>
        </w:rPr>
        <w:t xml:space="preserve">zawarta w Poznaniu dnia </w:t>
      </w:r>
      <w:r w:rsidRPr="00632DEB">
        <w:rPr>
          <w:rFonts w:asciiTheme="minorHAnsi" w:hAnsiTheme="minorHAnsi" w:cstheme="minorHAnsi"/>
          <w:color w:val="FF0000"/>
        </w:rPr>
        <w:t>XXXXX</w:t>
      </w:r>
      <w:r w:rsidRPr="00632DEB">
        <w:rPr>
          <w:rFonts w:asciiTheme="minorHAnsi" w:hAnsiTheme="minorHAnsi" w:cstheme="minorHAnsi"/>
        </w:rPr>
        <w:t xml:space="preserve"> 2022 r. </w:t>
      </w:r>
    </w:p>
    <w:p w14:paraId="204E6433" w14:textId="77777777" w:rsidR="00DB377D" w:rsidRPr="00632DEB" w:rsidRDefault="00DB377D" w:rsidP="00DB377D">
      <w:pPr>
        <w:pStyle w:val="s1oglny"/>
        <w:ind w:firstLine="0"/>
        <w:rPr>
          <w:rFonts w:asciiTheme="minorHAnsi" w:hAnsiTheme="minorHAnsi" w:cstheme="minorHAnsi"/>
        </w:rPr>
      </w:pPr>
    </w:p>
    <w:p w14:paraId="7A66C327" w14:textId="77777777" w:rsidR="00DB377D" w:rsidRPr="00632DEB" w:rsidRDefault="00DB377D" w:rsidP="00DB377D">
      <w:pPr>
        <w:pStyle w:val="s1oglny"/>
        <w:ind w:firstLine="0"/>
        <w:rPr>
          <w:rFonts w:asciiTheme="minorHAnsi" w:hAnsiTheme="minorHAnsi" w:cstheme="minorHAnsi"/>
        </w:rPr>
      </w:pPr>
      <w:r w:rsidRPr="00632DEB">
        <w:rPr>
          <w:rFonts w:asciiTheme="minorHAnsi" w:hAnsiTheme="minorHAnsi" w:cstheme="minorHAnsi"/>
        </w:rPr>
        <w:t>pomiędzy:</w:t>
      </w:r>
    </w:p>
    <w:p w14:paraId="5359AC13" w14:textId="77777777" w:rsidR="00DB377D" w:rsidRPr="00632DEB" w:rsidRDefault="00DB377D" w:rsidP="00DB377D">
      <w:pPr>
        <w:pStyle w:val="s1oglny"/>
        <w:ind w:firstLine="0"/>
        <w:rPr>
          <w:rFonts w:asciiTheme="minorHAnsi" w:hAnsiTheme="minorHAnsi" w:cstheme="minorHAnsi"/>
        </w:rPr>
      </w:pPr>
    </w:p>
    <w:p w14:paraId="322B26F3" w14:textId="77777777" w:rsidR="00DB377D" w:rsidRPr="00632DEB" w:rsidRDefault="00DB377D" w:rsidP="00DB377D">
      <w:pPr>
        <w:pStyle w:val="s1oglny"/>
        <w:ind w:firstLine="0"/>
        <w:rPr>
          <w:rFonts w:asciiTheme="minorHAnsi" w:hAnsiTheme="minorHAnsi" w:cstheme="minorHAnsi"/>
          <w:b/>
        </w:rPr>
      </w:pPr>
      <w:r w:rsidRPr="00632DEB">
        <w:rPr>
          <w:rFonts w:asciiTheme="minorHAnsi" w:hAnsiTheme="minorHAnsi" w:cstheme="minorHAnsi"/>
          <w:b/>
        </w:rPr>
        <w:t>I.</w:t>
      </w:r>
    </w:p>
    <w:p w14:paraId="3C820E25" w14:textId="32C83618" w:rsidR="00DB377D" w:rsidRPr="00632DEB" w:rsidRDefault="00DB377D" w:rsidP="00DB377D">
      <w:pPr>
        <w:pStyle w:val="s1oglny"/>
        <w:ind w:firstLine="0"/>
        <w:rPr>
          <w:rFonts w:asciiTheme="minorHAnsi" w:hAnsiTheme="minorHAnsi" w:cstheme="minorHAnsi"/>
        </w:rPr>
      </w:pPr>
      <w:r w:rsidRPr="00632DEB">
        <w:rPr>
          <w:rFonts w:asciiTheme="minorHAnsi" w:hAnsiTheme="minorHAnsi" w:cstheme="minorHAnsi"/>
          <w:b/>
          <w:bCs/>
        </w:rPr>
        <w:t>Stowarzyszeniem Związek Miast Polskich</w:t>
      </w:r>
      <w:r w:rsidRPr="00632DEB">
        <w:rPr>
          <w:rFonts w:asciiTheme="minorHAnsi" w:hAnsiTheme="minorHAnsi" w:cstheme="minorHAnsi"/>
        </w:rPr>
        <w:t xml:space="preserve"> z siedzibą w Poznaniu (61-517) ul. Robocza 42, wpisanym do rejestru sądowego -KRS prowadzonego przez Sąd Rejonowy Poznań Nowe Miasto i Wilda w Poznaniu VIII  Wydział  Gospodarczy Krajowego Rejestru Sądowego pod numerem 0000069153, NIP: 778 10 05 845</w:t>
      </w:r>
      <w:ins w:id="0" w:author="Anna Przygocka" w:date="2022-02-17T15:25:00Z">
        <w:r w:rsidRPr="00632DEB">
          <w:rPr>
            <w:rFonts w:asciiTheme="minorHAnsi" w:hAnsiTheme="minorHAnsi" w:cstheme="minorHAnsi"/>
          </w:rPr>
          <w:t xml:space="preserve"> </w:t>
        </w:r>
      </w:ins>
      <w:r w:rsidRPr="00632DEB">
        <w:rPr>
          <w:rFonts w:asciiTheme="minorHAnsi" w:hAnsiTheme="minorHAnsi" w:cstheme="minorHAnsi"/>
        </w:rPr>
        <w:t>REGON:63018373100000;</w:t>
      </w:r>
    </w:p>
    <w:p w14:paraId="6465816C" w14:textId="77777777" w:rsidR="00DB377D" w:rsidRPr="00632DEB" w:rsidRDefault="00DB377D" w:rsidP="00DB377D">
      <w:pPr>
        <w:pStyle w:val="s1oglny"/>
        <w:ind w:firstLine="0"/>
        <w:rPr>
          <w:rFonts w:asciiTheme="minorHAnsi" w:hAnsiTheme="minorHAnsi" w:cstheme="minorHAnsi"/>
        </w:rPr>
      </w:pPr>
      <w:r w:rsidRPr="00632DEB">
        <w:rPr>
          <w:rFonts w:asciiTheme="minorHAnsi" w:hAnsiTheme="minorHAnsi" w:cstheme="minorHAnsi"/>
        </w:rPr>
        <w:t xml:space="preserve">reprezentowanym przez: </w:t>
      </w:r>
    </w:p>
    <w:p w14:paraId="2523003A" w14:textId="77777777" w:rsidR="00DB377D" w:rsidRPr="00632DEB" w:rsidRDefault="00DB377D" w:rsidP="00DB377D">
      <w:pPr>
        <w:pStyle w:val="s1oglny"/>
        <w:ind w:firstLine="0"/>
        <w:rPr>
          <w:rFonts w:asciiTheme="minorHAnsi" w:hAnsiTheme="minorHAnsi" w:cstheme="minorHAnsi"/>
        </w:rPr>
      </w:pPr>
    </w:p>
    <w:p w14:paraId="4ACC6B70" w14:textId="77777777" w:rsidR="00DB377D" w:rsidRPr="00632DEB" w:rsidRDefault="00DB377D" w:rsidP="00DB377D">
      <w:pPr>
        <w:pStyle w:val="s1oglny"/>
        <w:ind w:firstLine="0"/>
        <w:rPr>
          <w:rFonts w:asciiTheme="minorHAnsi" w:hAnsiTheme="minorHAnsi" w:cstheme="minorHAnsi"/>
        </w:rPr>
      </w:pPr>
      <w:r w:rsidRPr="00632DEB">
        <w:rPr>
          <w:rFonts w:asciiTheme="minorHAnsi" w:hAnsiTheme="minorHAnsi" w:cstheme="minorHAnsi"/>
          <w:b/>
          <w:bCs/>
        </w:rPr>
        <w:t xml:space="preserve">Tomasza Potkańskiego </w:t>
      </w:r>
      <w:r w:rsidRPr="00632DEB">
        <w:rPr>
          <w:rFonts w:asciiTheme="minorHAnsi" w:hAnsiTheme="minorHAnsi" w:cstheme="minorHAnsi"/>
        </w:rPr>
        <w:t xml:space="preserve">– zastępcę dyrektora Biura Stowarzyszenia, działającego na podstawie pełnomocnictwa Zarządu Związku Miast Polskich </w:t>
      </w:r>
      <w:r w:rsidRPr="00632DEB">
        <w:rPr>
          <w:rFonts w:asciiTheme="minorHAnsi" w:hAnsiTheme="minorHAnsi" w:cstheme="minorHAnsi"/>
          <w:highlight w:val="yellow"/>
        </w:rPr>
        <w:t>z dnia 6 kwietnia 2019 r.</w:t>
      </w:r>
    </w:p>
    <w:p w14:paraId="1F4294A3" w14:textId="77777777" w:rsidR="00DB377D" w:rsidRPr="00632DEB" w:rsidRDefault="00DB377D" w:rsidP="00DB377D">
      <w:pPr>
        <w:pStyle w:val="s2adres"/>
        <w:spacing w:line="240" w:lineRule="auto"/>
        <w:ind w:left="0"/>
        <w:jc w:val="both"/>
        <w:rPr>
          <w:rFonts w:asciiTheme="minorHAnsi" w:hAnsiTheme="minorHAnsi" w:cstheme="minorHAnsi"/>
        </w:rPr>
      </w:pPr>
    </w:p>
    <w:p w14:paraId="584CE8BC" w14:textId="77777777" w:rsidR="00DB377D" w:rsidRPr="00632DEB" w:rsidRDefault="00DB377D" w:rsidP="00DB377D">
      <w:pPr>
        <w:pStyle w:val="s2adres"/>
        <w:spacing w:line="240" w:lineRule="auto"/>
        <w:ind w:left="0"/>
        <w:jc w:val="both"/>
        <w:rPr>
          <w:rFonts w:asciiTheme="minorHAnsi" w:hAnsiTheme="minorHAnsi" w:cstheme="minorHAnsi"/>
        </w:rPr>
      </w:pPr>
      <w:r w:rsidRPr="00632DEB">
        <w:rPr>
          <w:rFonts w:asciiTheme="minorHAnsi" w:hAnsiTheme="minorHAnsi" w:cstheme="minorHAnsi"/>
        </w:rPr>
        <w:t>zwanym w dalszej części Umowy: ”Zamawiającym”</w:t>
      </w:r>
    </w:p>
    <w:p w14:paraId="198964FE" w14:textId="77777777" w:rsidR="00DB377D" w:rsidRPr="00632DEB" w:rsidRDefault="00DB377D" w:rsidP="00DB377D">
      <w:pPr>
        <w:pStyle w:val="s1oglny"/>
        <w:spacing w:line="240" w:lineRule="auto"/>
        <w:ind w:firstLine="0"/>
        <w:rPr>
          <w:rFonts w:asciiTheme="minorHAnsi" w:hAnsiTheme="minorHAnsi" w:cstheme="minorHAnsi"/>
          <w:b/>
          <w:bCs/>
        </w:rPr>
      </w:pPr>
    </w:p>
    <w:p w14:paraId="46F41EF1" w14:textId="77777777" w:rsidR="00DB377D" w:rsidRPr="00632DEB" w:rsidRDefault="00DB377D" w:rsidP="00DB377D">
      <w:pPr>
        <w:pStyle w:val="s1oglny"/>
        <w:spacing w:line="240" w:lineRule="auto"/>
        <w:ind w:firstLine="0"/>
        <w:rPr>
          <w:rFonts w:asciiTheme="minorHAnsi" w:hAnsiTheme="minorHAnsi" w:cstheme="minorHAnsi"/>
        </w:rPr>
      </w:pPr>
      <w:r w:rsidRPr="00632DEB">
        <w:rPr>
          <w:rFonts w:asciiTheme="minorHAnsi" w:hAnsiTheme="minorHAnsi" w:cstheme="minorHAnsi"/>
        </w:rPr>
        <w:t>a</w:t>
      </w:r>
    </w:p>
    <w:p w14:paraId="1E53E602" w14:textId="77777777" w:rsidR="00DB377D" w:rsidRPr="00632DEB" w:rsidRDefault="00DB377D" w:rsidP="00DB377D">
      <w:pPr>
        <w:pStyle w:val="s1oglny"/>
        <w:spacing w:line="240" w:lineRule="auto"/>
        <w:ind w:firstLine="0"/>
        <w:rPr>
          <w:rFonts w:asciiTheme="minorHAnsi" w:hAnsiTheme="minorHAnsi" w:cstheme="minorHAnsi"/>
          <w:b/>
          <w:bCs/>
        </w:rPr>
      </w:pPr>
    </w:p>
    <w:p w14:paraId="3B5DC5D1" w14:textId="5A05B435" w:rsidR="00DB377D" w:rsidRPr="00632DEB" w:rsidDel="00FB5A0F" w:rsidRDefault="00DB377D" w:rsidP="00DB377D">
      <w:pPr>
        <w:pStyle w:val="s1oglny"/>
        <w:spacing w:line="240" w:lineRule="auto"/>
        <w:ind w:firstLine="0"/>
        <w:rPr>
          <w:del w:id="1" w:author="Anna Przygocka" w:date="2022-02-17T15:39:00Z"/>
          <w:rFonts w:asciiTheme="minorHAnsi" w:hAnsiTheme="minorHAnsi" w:cstheme="minorHAnsi"/>
          <w:b/>
          <w:bCs/>
        </w:rPr>
      </w:pPr>
      <w:r w:rsidRPr="00632DEB">
        <w:rPr>
          <w:rFonts w:asciiTheme="minorHAnsi" w:hAnsiTheme="minorHAnsi" w:cstheme="minorHAnsi"/>
          <w:b/>
          <w:bCs/>
        </w:rPr>
        <w:t>II.</w:t>
      </w:r>
    </w:p>
    <w:p w14:paraId="177AB5E0" w14:textId="77777777" w:rsidR="00DB377D" w:rsidRPr="00632DEB" w:rsidRDefault="00DB377D" w:rsidP="00DB377D">
      <w:pPr>
        <w:pBdr>
          <w:top w:val="nil"/>
          <w:left w:val="nil"/>
          <w:bottom w:val="nil"/>
          <w:right w:val="nil"/>
          <w:between w:val="nil"/>
        </w:pBdr>
        <w:autoSpaceDN w:val="0"/>
        <w:contextualSpacing/>
        <w:jc w:val="both"/>
        <w:textAlignment w:val="baseline"/>
        <w:rPr>
          <w:ins w:id="2" w:author="Anna Przygocka" w:date="2022-02-17T15:34:00Z"/>
          <w:rFonts w:cstheme="minorHAnsi"/>
        </w:rPr>
      </w:pPr>
      <w:ins w:id="3" w:author="Anna Przygocka" w:date="2022-02-17T15:32:00Z">
        <w:r w:rsidRPr="00632DEB">
          <w:rPr>
            <w:rFonts w:cstheme="minorHAnsi"/>
          </w:rPr>
          <w:t>[</w:t>
        </w:r>
      </w:ins>
      <w:ins w:id="4" w:author="Anna Przygocka" w:date="2022-02-17T15:33:00Z">
        <w:r w:rsidRPr="00632DEB">
          <w:rPr>
            <w:rFonts w:cstheme="minorHAnsi"/>
            <w:highlight w:val="yellow"/>
          </w:rPr>
          <w:t>__</w:t>
        </w:r>
      </w:ins>
      <w:ins w:id="5" w:author="Anna Przygocka" w:date="2022-02-17T15:32:00Z">
        <w:r w:rsidRPr="00632DEB">
          <w:rPr>
            <w:rFonts w:cstheme="minorHAnsi"/>
          </w:rPr>
          <w:t>]</w:t>
        </w:r>
        <w:r w:rsidRPr="00632DEB">
          <w:rPr>
            <w:rFonts w:cstheme="minorHAnsi"/>
            <w:b/>
          </w:rPr>
          <w:t xml:space="preserve">, </w:t>
        </w:r>
        <w:r w:rsidRPr="00632DEB">
          <w:rPr>
            <w:rFonts w:cstheme="minorHAnsi"/>
          </w:rPr>
          <w:t>prowadzącym</w:t>
        </w:r>
      </w:ins>
      <w:ins w:id="6" w:author="Anna Przygocka" w:date="2022-02-17T15:33:00Z">
        <w:r w:rsidRPr="00632DEB">
          <w:rPr>
            <w:rFonts w:cstheme="minorHAnsi"/>
          </w:rPr>
          <w:t>/</w:t>
        </w:r>
        <w:proofErr w:type="spellStart"/>
        <w:r w:rsidRPr="00632DEB">
          <w:rPr>
            <w:rFonts w:cstheme="minorHAnsi"/>
          </w:rPr>
          <w:t>cą</w:t>
        </w:r>
      </w:ins>
      <w:proofErr w:type="spellEnd"/>
      <w:ins w:id="7" w:author="Anna Przygocka" w:date="2022-02-17T15:32:00Z">
        <w:r w:rsidRPr="00632DEB">
          <w:rPr>
            <w:rFonts w:cstheme="minorHAnsi"/>
          </w:rPr>
          <w:t xml:space="preserve"> działalność gospodarczą pod firmą </w:t>
        </w:r>
      </w:ins>
      <w:ins w:id="8" w:author="Anna Przygocka" w:date="2022-02-17T15:33:00Z">
        <w:r w:rsidRPr="00632DEB">
          <w:rPr>
            <w:rFonts w:cstheme="minorHAnsi"/>
          </w:rPr>
          <w:t>[</w:t>
        </w:r>
        <w:r w:rsidRPr="00632DEB">
          <w:rPr>
            <w:rFonts w:cstheme="minorHAnsi"/>
            <w:highlight w:val="yellow"/>
          </w:rPr>
          <w:t>__</w:t>
        </w:r>
        <w:r w:rsidRPr="00632DEB">
          <w:rPr>
            <w:rFonts w:cstheme="minorHAnsi"/>
          </w:rPr>
          <w:t>]</w:t>
        </w:r>
      </w:ins>
      <w:ins w:id="9" w:author="Anna Przygocka" w:date="2022-02-17T15:32:00Z">
        <w:r w:rsidRPr="00632DEB">
          <w:rPr>
            <w:rFonts w:cstheme="minorHAnsi"/>
          </w:rPr>
          <w:t xml:space="preserve">, z siedzibą w </w:t>
        </w:r>
      </w:ins>
      <w:ins w:id="10" w:author="Anna Przygocka" w:date="2022-02-17T15:33:00Z">
        <w:r w:rsidRPr="00632DEB">
          <w:rPr>
            <w:rFonts w:cstheme="minorHAnsi"/>
          </w:rPr>
          <w:t>[</w:t>
        </w:r>
        <w:r w:rsidRPr="00632DEB">
          <w:rPr>
            <w:rFonts w:cstheme="minorHAnsi"/>
            <w:highlight w:val="yellow"/>
          </w:rPr>
          <w:t>__</w:t>
        </w:r>
        <w:r w:rsidRPr="00632DEB">
          <w:rPr>
            <w:rFonts w:cstheme="minorHAnsi"/>
          </w:rPr>
          <w:t>]</w:t>
        </w:r>
      </w:ins>
      <w:ins w:id="11" w:author="Anna Przygocka" w:date="2022-02-17T15:32:00Z">
        <w:r w:rsidRPr="00632DEB">
          <w:rPr>
            <w:rFonts w:cstheme="minorHAnsi"/>
          </w:rPr>
          <w:t xml:space="preserve">, NIP: </w:t>
        </w:r>
      </w:ins>
      <w:ins w:id="12" w:author="Anna Przygocka" w:date="2022-02-17T15:33:00Z">
        <w:r w:rsidRPr="00632DEB">
          <w:rPr>
            <w:rFonts w:cstheme="minorHAnsi"/>
          </w:rPr>
          <w:t>[</w:t>
        </w:r>
        <w:r w:rsidRPr="00632DEB">
          <w:rPr>
            <w:rFonts w:cstheme="minorHAnsi"/>
            <w:highlight w:val="yellow"/>
          </w:rPr>
          <w:t>__</w:t>
        </w:r>
        <w:r w:rsidRPr="00632DEB">
          <w:rPr>
            <w:rFonts w:cstheme="minorHAnsi"/>
          </w:rPr>
          <w:t>], Regon [</w:t>
        </w:r>
        <w:r w:rsidRPr="00632DEB">
          <w:rPr>
            <w:rFonts w:cstheme="minorHAnsi"/>
            <w:highlight w:val="yellow"/>
          </w:rPr>
          <w:t>__</w:t>
        </w:r>
        <w:r w:rsidRPr="00632DEB">
          <w:rPr>
            <w:rFonts w:cstheme="minorHAnsi"/>
          </w:rPr>
          <w:t>]</w:t>
        </w:r>
      </w:ins>
      <w:ins w:id="13" w:author="Anna Przygocka" w:date="2022-02-17T15:32:00Z">
        <w:r w:rsidRPr="00632DEB">
          <w:rPr>
            <w:rFonts w:cstheme="minorHAnsi"/>
          </w:rPr>
          <w:t xml:space="preserve">, zidentyfikowanym nadanym jemu numerem PESEL </w:t>
        </w:r>
      </w:ins>
      <w:ins w:id="14" w:author="Anna Przygocka" w:date="2022-02-17T15:33:00Z">
        <w:r w:rsidRPr="00632DEB">
          <w:rPr>
            <w:rFonts w:cstheme="minorHAnsi"/>
          </w:rPr>
          <w:t>[</w:t>
        </w:r>
        <w:r w:rsidRPr="00632DEB">
          <w:rPr>
            <w:rFonts w:cstheme="minorHAnsi"/>
            <w:highlight w:val="yellow"/>
          </w:rPr>
          <w:t>__</w:t>
        </w:r>
        <w:r w:rsidRPr="00632DEB">
          <w:rPr>
            <w:rFonts w:cstheme="minorHAnsi"/>
          </w:rPr>
          <w:t>]</w:t>
        </w:r>
      </w:ins>
      <w:ins w:id="15" w:author="Anna Przygocka" w:date="2022-02-17T15:32:00Z">
        <w:r w:rsidRPr="00632DEB">
          <w:rPr>
            <w:rFonts w:cstheme="minorHAnsi"/>
          </w:rPr>
          <w:t xml:space="preserve">, zamieszkałym w </w:t>
        </w:r>
      </w:ins>
      <w:ins w:id="16" w:author="Anna Przygocka" w:date="2022-02-17T15:34:00Z">
        <w:r w:rsidRPr="00632DEB">
          <w:rPr>
            <w:rFonts w:cstheme="minorHAnsi"/>
          </w:rPr>
          <w:t>[</w:t>
        </w:r>
        <w:r w:rsidRPr="00632DEB">
          <w:rPr>
            <w:rFonts w:cstheme="minorHAnsi"/>
            <w:highlight w:val="yellow"/>
          </w:rPr>
          <w:t>__</w:t>
        </w:r>
        <w:r w:rsidRPr="00632DEB">
          <w:rPr>
            <w:rFonts w:cstheme="minorHAnsi"/>
          </w:rPr>
          <w:t>]</w:t>
        </w:r>
      </w:ins>
      <w:ins w:id="17" w:author="Anna Przygocka" w:date="2022-02-17T15:32:00Z">
        <w:r w:rsidRPr="00632DEB">
          <w:rPr>
            <w:rFonts w:cstheme="minorHAnsi"/>
          </w:rPr>
          <w:t>,</w:t>
        </w:r>
      </w:ins>
    </w:p>
    <w:p w14:paraId="59A008C6" w14:textId="77777777" w:rsidR="00DB377D" w:rsidRPr="00632DEB" w:rsidRDefault="00DB377D" w:rsidP="00DB377D">
      <w:pPr>
        <w:pBdr>
          <w:top w:val="nil"/>
          <w:left w:val="nil"/>
          <w:bottom w:val="nil"/>
          <w:right w:val="nil"/>
          <w:between w:val="nil"/>
        </w:pBdr>
        <w:autoSpaceDN w:val="0"/>
        <w:contextualSpacing/>
        <w:jc w:val="both"/>
        <w:textAlignment w:val="baseline"/>
        <w:rPr>
          <w:ins w:id="18" w:author="Anna Przygocka" w:date="2022-02-17T15:34:00Z"/>
          <w:rFonts w:cstheme="minorHAnsi"/>
        </w:rPr>
      </w:pPr>
    </w:p>
    <w:p w14:paraId="6B7D68D2" w14:textId="77777777" w:rsidR="00DB377D" w:rsidRPr="00632DEB" w:rsidRDefault="00DB377D" w:rsidP="00DB377D">
      <w:pPr>
        <w:pBdr>
          <w:top w:val="nil"/>
          <w:left w:val="nil"/>
          <w:bottom w:val="nil"/>
          <w:right w:val="nil"/>
          <w:between w:val="nil"/>
        </w:pBdr>
        <w:autoSpaceDN w:val="0"/>
        <w:contextualSpacing/>
        <w:jc w:val="both"/>
        <w:textAlignment w:val="baseline"/>
        <w:rPr>
          <w:ins w:id="19" w:author="Anna Przygocka" w:date="2022-02-17T15:35:00Z"/>
          <w:rFonts w:eastAsia="Microsoft Sans Serif" w:cstheme="minorHAnsi"/>
          <w:color w:val="000000"/>
          <w:lang w:eastAsia="pl-PL" w:bidi="pl-PL"/>
        </w:rPr>
      </w:pPr>
      <w:ins w:id="20" w:author="Anna Przygocka" w:date="2022-02-17T15:35:00Z">
        <w:r w:rsidRPr="00632DEB">
          <w:rPr>
            <w:rFonts w:cstheme="minorHAnsi"/>
          </w:rPr>
          <w:t>[</w:t>
        </w:r>
        <w:r w:rsidRPr="00632DEB">
          <w:rPr>
            <w:rFonts w:cstheme="minorHAnsi"/>
            <w:highlight w:val="yellow"/>
          </w:rPr>
          <w:t>__</w:t>
        </w:r>
        <w:r w:rsidRPr="00632DEB">
          <w:rPr>
            <w:rFonts w:cstheme="minorHAnsi"/>
          </w:rPr>
          <w:t xml:space="preserve">] </w:t>
        </w:r>
        <w:r w:rsidRPr="00632DEB">
          <w:rPr>
            <w:rFonts w:eastAsia="Microsoft Sans Serif" w:cstheme="minorHAnsi"/>
            <w:color w:val="000000"/>
            <w:lang w:eastAsia="pl-PL" w:bidi="pl-PL"/>
          </w:rPr>
          <w:t>z siedzibą</w:t>
        </w:r>
        <w:r w:rsidRPr="00632DEB">
          <w:rPr>
            <w:rFonts w:eastAsia="Microsoft Sans Serif" w:cstheme="minorHAnsi"/>
            <w:b/>
            <w:bCs/>
            <w:color w:val="000000"/>
            <w:lang w:eastAsia="pl-PL" w:bidi="pl-PL"/>
          </w:rPr>
          <w:t xml:space="preserve">  </w:t>
        </w:r>
        <w:r w:rsidRPr="00632DEB">
          <w:rPr>
            <w:rFonts w:eastAsia="Microsoft Sans Serif" w:cstheme="minorHAnsi"/>
            <w:color w:val="000000"/>
            <w:lang w:eastAsia="pl-PL" w:bidi="pl-PL"/>
          </w:rPr>
          <w:t xml:space="preserve">w </w:t>
        </w:r>
        <w:r w:rsidRPr="00632DEB">
          <w:rPr>
            <w:rFonts w:cstheme="minorHAnsi"/>
          </w:rPr>
          <w:t>[</w:t>
        </w:r>
        <w:r w:rsidRPr="00632DEB">
          <w:rPr>
            <w:rFonts w:cstheme="minorHAnsi"/>
            <w:highlight w:val="yellow"/>
          </w:rPr>
          <w:t>__</w:t>
        </w:r>
        <w:r w:rsidRPr="00632DEB">
          <w:rPr>
            <w:rFonts w:cstheme="minorHAnsi"/>
          </w:rPr>
          <w:t xml:space="preserve">] </w:t>
        </w:r>
        <w:r w:rsidRPr="00632DEB">
          <w:rPr>
            <w:rFonts w:eastAsia="Microsoft Sans Serif" w:cstheme="minorHAnsi"/>
            <w:color w:val="000000"/>
            <w:lang w:eastAsia="pl-PL" w:bidi="pl-PL"/>
          </w:rPr>
          <w:t xml:space="preserve">(kod pocztowy </w:t>
        </w:r>
        <w:r w:rsidRPr="00632DEB">
          <w:rPr>
            <w:rFonts w:cstheme="minorHAnsi"/>
          </w:rPr>
          <w:t>[</w:t>
        </w:r>
        <w:r w:rsidRPr="00632DEB">
          <w:rPr>
            <w:rFonts w:cstheme="minorHAnsi"/>
            <w:highlight w:val="yellow"/>
          </w:rPr>
          <w:t>__</w:t>
        </w:r>
        <w:r w:rsidRPr="00632DEB">
          <w:rPr>
            <w:rFonts w:cstheme="minorHAnsi"/>
          </w:rPr>
          <w:t>]</w:t>
        </w:r>
        <w:r w:rsidRPr="00632DEB">
          <w:rPr>
            <w:rFonts w:eastAsia="Microsoft Sans Serif" w:cstheme="minorHAnsi"/>
            <w:color w:val="000000"/>
            <w:lang w:eastAsia="pl-PL" w:bidi="pl-PL"/>
          </w:rPr>
          <w:t xml:space="preserve">), ul. </w:t>
        </w:r>
        <w:r w:rsidRPr="00632DEB">
          <w:rPr>
            <w:rFonts w:cstheme="minorHAnsi"/>
          </w:rPr>
          <w:t>[</w:t>
        </w:r>
        <w:r w:rsidRPr="00632DEB">
          <w:rPr>
            <w:rFonts w:cstheme="minorHAnsi"/>
            <w:highlight w:val="yellow"/>
          </w:rPr>
          <w:t>__</w:t>
        </w:r>
        <w:r w:rsidRPr="00632DEB">
          <w:rPr>
            <w:rFonts w:cstheme="minorHAnsi"/>
          </w:rPr>
          <w:t>]</w:t>
        </w:r>
        <w:r w:rsidRPr="00632DEB">
          <w:rPr>
            <w:rFonts w:eastAsia="Microsoft Sans Serif" w:cstheme="minorHAnsi"/>
            <w:color w:val="000000"/>
            <w:lang w:eastAsia="pl-PL" w:bidi="pl-PL"/>
          </w:rPr>
          <w:t xml:space="preserve">,  wpisaną do rejestru przedsiębiorców Krajowego Rejestru Sadowego prowadzonego przez Sąd Rejonowy </w:t>
        </w:r>
        <w:r w:rsidRPr="00632DEB">
          <w:rPr>
            <w:rFonts w:cstheme="minorHAnsi"/>
          </w:rPr>
          <w:t>[</w:t>
        </w:r>
        <w:r w:rsidRPr="00632DEB">
          <w:rPr>
            <w:rFonts w:cstheme="minorHAnsi"/>
            <w:highlight w:val="yellow"/>
          </w:rPr>
          <w:t>__</w:t>
        </w:r>
        <w:r w:rsidRPr="00632DEB">
          <w:rPr>
            <w:rFonts w:cstheme="minorHAnsi"/>
          </w:rPr>
          <w:t>]</w:t>
        </w:r>
        <w:r w:rsidRPr="00632DEB">
          <w:rPr>
            <w:rFonts w:eastAsia="Microsoft Sans Serif" w:cstheme="minorHAnsi"/>
            <w:color w:val="000000"/>
            <w:lang w:eastAsia="pl-PL" w:bidi="pl-PL"/>
          </w:rPr>
          <w:t xml:space="preserve"> w </w:t>
        </w:r>
        <w:r w:rsidRPr="00632DEB">
          <w:rPr>
            <w:rFonts w:cstheme="minorHAnsi"/>
          </w:rPr>
          <w:t>[</w:t>
        </w:r>
        <w:r w:rsidRPr="00632DEB">
          <w:rPr>
            <w:rFonts w:cstheme="minorHAnsi"/>
            <w:highlight w:val="yellow"/>
          </w:rPr>
          <w:t>__</w:t>
        </w:r>
        <w:r w:rsidRPr="00632DEB">
          <w:rPr>
            <w:rFonts w:cstheme="minorHAnsi"/>
          </w:rPr>
          <w:t>]</w:t>
        </w:r>
        <w:r w:rsidRPr="00632DEB">
          <w:rPr>
            <w:rFonts w:eastAsia="Microsoft Sans Serif" w:cstheme="minorHAnsi"/>
            <w:color w:val="000000"/>
            <w:lang w:eastAsia="pl-PL" w:bidi="pl-PL"/>
          </w:rPr>
          <w:t>,</w:t>
        </w:r>
      </w:ins>
      <w:ins w:id="21" w:author="Anna Przygocka" w:date="2022-02-17T15:36:00Z">
        <w:r w:rsidRPr="00632DEB">
          <w:rPr>
            <w:rFonts w:eastAsia="Microsoft Sans Serif" w:cstheme="minorHAnsi"/>
            <w:color w:val="000000"/>
            <w:lang w:eastAsia="pl-PL" w:bidi="pl-PL"/>
          </w:rPr>
          <w:t xml:space="preserve"> </w:t>
        </w:r>
      </w:ins>
      <w:ins w:id="22" w:author="Anna Przygocka" w:date="2022-02-17T15:35:00Z">
        <w:r w:rsidRPr="00632DEB">
          <w:rPr>
            <w:rFonts w:cstheme="minorHAnsi"/>
          </w:rPr>
          <w:t>[</w:t>
        </w:r>
        <w:r w:rsidRPr="00632DEB">
          <w:rPr>
            <w:rFonts w:cstheme="minorHAnsi"/>
            <w:highlight w:val="yellow"/>
          </w:rPr>
          <w:t>__</w:t>
        </w:r>
        <w:r w:rsidRPr="00632DEB">
          <w:rPr>
            <w:rFonts w:cstheme="minorHAnsi"/>
          </w:rPr>
          <w:t>]</w:t>
        </w:r>
        <w:r w:rsidRPr="00632DEB">
          <w:rPr>
            <w:rFonts w:eastAsia="Microsoft Sans Serif" w:cstheme="minorHAnsi"/>
            <w:color w:val="000000"/>
            <w:lang w:eastAsia="pl-PL" w:bidi="pl-PL"/>
          </w:rPr>
          <w:t xml:space="preserve"> Wydział Gospodarczy Krajowego Rejestru Sadowego, pod numerem KRS </w:t>
        </w:r>
      </w:ins>
      <w:ins w:id="23" w:author="Anna Przygocka" w:date="2022-02-17T15:36:00Z">
        <w:r w:rsidRPr="00632DEB">
          <w:rPr>
            <w:rFonts w:cstheme="minorHAnsi"/>
          </w:rPr>
          <w:t>[</w:t>
        </w:r>
        <w:r w:rsidRPr="00632DEB">
          <w:rPr>
            <w:rFonts w:cstheme="minorHAnsi"/>
            <w:highlight w:val="yellow"/>
          </w:rPr>
          <w:t>__</w:t>
        </w:r>
        <w:r w:rsidRPr="00632DEB">
          <w:rPr>
            <w:rFonts w:cstheme="minorHAnsi"/>
          </w:rPr>
          <w:t>]</w:t>
        </w:r>
      </w:ins>
      <w:ins w:id="24" w:author="Anna Przygocka" w:date="2022-02-17T15:35:00Z">
        <w:r w:rsidRPr="00632DEB">
          <w:rPr>
            <w:rFonts w:eastAsia="Microsoft Sans Serif" w:cstheme="minorHAnsi"/>
            <w:color w:val="000000"/>
            <w:lang w:eastAsia="pl-PL" w:bidi="pl-PL"/>
          </w:rPr>
          <w:t xml:space="preserve">, NIP </w:t>
        </w:r>
      </w:ins>
      <w:ins w:id="25" w:author="Anna Przygocka" w:date="2022-02-17T15:36:00Z">
        <w:r w:rsidRPr="00632DEB">
          <w:rPr>
            <w:rFonts w:cstheme="minorHAnsi"/>
          </w:rPr>
          <w:t>[</w:t>
        </w:r>
        <w:r w:rsidRPr="00632DEB">
          <w:rPr>
            <w:rFonts w:cstheme="minorHAnsi"/>
            <w:highlight w:val="yellow"/>
          </w:rPr>
          <w:t>__</w:t>
        </w:r>
        <w:r w:rsidRPr="00632DEB">
          <w:rPr>
            <w:rFonts w:cstheme="minorHAnsi"/>
          </w:rPr>
          <w:t>]</w:t>
        </w:r>
      </w:ins>
      <w:ins w:id="26" w:author="Anna Przygocka" w:date="2022-02-17T15:35:00Z">
        <w:r w:rsidRPr="00632DEB">
          <w:rPr>
            <w:rFonts w:eastAsia="Microsoft Sans Serif" w:cstheme="minorHAnsi"/>
            <w:color w:val="000000"/>
            <w:lang w:eastAsia="pl-PL" w:bidi="pl-PL"/>
          </w:rPr>
          <w:t xml:space="preserve">, REGON: </w:t>
        </w:r>
      </w:ins>
      <w:ins w:id="27" w:author="Anna Przygocka" w:date="2022-02-17T15:36:00Z">
        <w:r w:rsidRPr="00632DEB">
          <w:rPr>
            <w:rFonts w:cstheme="minorHAnsi"/>
          </w:rPr>
          <w:t>[</w:t>
        </w:r>
        <w:r w:rsidRPr="00632DEB">
          <w:rPr>
            <w:rFonts w:cstheme="minorHAnsi"/>
            <w:highlight w:val="yellow"/>
          </w:rPr>
          <w:t>__</w:t>
        </w:r>
        <w:r w:rsidRPr="00632DEB">
          <w:rPr>
            <w:rFonts w:cstheme="minorHAnsi"/>
          </w:rPr>
          <w:t>]</w:t>
        </w:r>
      </w:ins>
      <w:ins w:id="28" w:author="Anna Przygocka" w:date="2022-02-17T15:35:00Z">
        <w:r w:rsidRPr="00632DEB">
          <w:rPr>
            <w:rFonts w:eastAsia="Microsoft Sans Serif" w:cstheme="minorHAnsi"/>
            <w:color w:val="000000"/>
            <w:lang w:eastAsia="pl-PL" w:bidi="pl-PL"/>
          </w:rPr>
          <w:t xml:space="preserve">, kapitał zakładowy w wysokości </w:t>
        </w:r>
      </w:ins>
      <w:ins w:id="29" w:author="Anna Przygocka" w:date="2022-02-17T15:36:00Z">
        <w:r w:rsidRPr="00632DEB">
          <w:rPr>
            <w:rFonts w:cstheme="minorHAnsi"/>
          </w:rPr>
          <w:t>[</w:t>
        </w:r>
        <w:r w:rsidRPr="00632DEB">
          <w:rPr>
            <w:rFonts w:cstheme="minorHAnsi"/>
            <w:highlight w:val="yellow"/>
          </w:rPr>
          <w:t>__</w:t>
        </w:r>
        <w:r w:rsidRPr="00632DEB">
          <w:rPr>
            <w:rFonts w:cstheme="minorHAnsi"/>
          </w:rPr>
          <w:t>]</w:t>
        </w:r>
      </w:ins>
      <w:ins w:id="30" w:author="Anna Przygocka" w:date="2022-02-17T15:35:00Z">
        <w:r w:rsidRPr="00632DEB">
          <w:rPr>
            <w:rFonts w:eastAsia="Microsoft Sans Serif" w:cstheme="minorHAnsi"/>
            <w:color w:val="000000"/>
            <w:lang w:eastAsia="pl-PL" w:bidi="pl-PL"/>
          </w:rPr>
          <w:t>zł,</w:t>
        </w:r>
      </w:ins>
    </w:p>
    <w:p w14:paraId="452B38C6" w14:textId="77777777" w:rsidR="00DB377D" w:rsidRPr="00632DEB" w:rsidRDefault="00DB377D" w:rsidP="00DB377D">
      <w:pPr>
        <w:pBdr>
          <w:top w:val="nil"/>
          <w:left w:val="nil"/>
          <w:bottom w:val="nil"/>
          <w:right w:val="nil"/>
          <w:between w:val="nil"/>
        </w:pBdr>
        <w:autoSpaceDN w:val="0"/>
        <w:contextualSpacing/>
        <w:jc w:val="both"/>
        <w:textAlignment w:val="baseline"/>
        <w:rPr>
          <w:ins w:id="31" w:author="Anna Przygocka" w:date="2022-02-17T15:36:00Z"/>
          <w:rFonts w:eastAsia="Microsoft Sans Serif" w:cstheme="minorHAnsi"/>
          <w:color w:val="000000"/>
          <w:lang w:eastAsia="pl-PL" w:bidi="pl-PL"/>
        </w:rPr>
      </w:pPr>
      <w:ins w:id="32" w:author="Anna Przygocka" w:date="2022-02-17T15:35:00Z">
        <w:r w:rsidRPr="00632DEB">
          <w:rPr>
            <w:rFonts w:eastAsia="Microsoft Sans Serif" w:cstheme="minorHAnsi"/>
            <w:color w:val="000000"/>
            <w:lang w:eastAsia="pl-PL" w:bidi="pl-PL"/>
          </w:rPr>
          <w:t>reprezentowaną przez</w:t>
        </w:r>
      </w:ins>
      <w:ins w:id="33" w:author="Anna Przygocka" w:date="2022-02-17T15:36:00Z">
        <w:r w:rsidRPr="00632DEB">
          <w:rPr>
            <w:rFonts w:eastAsia="Microsoft Sans Serif" w:cstheme="minorHAnsi"/>
            <w:color w:val="000000"/>
            <w:lang w:eastAsia="pl-PL" w:bidi="pl-PL"/>
          </w:rPr>
          <w:t>:</w:t>
        </w:r>
      </w:ins>
    </w:p>
    <w:p w14:paraId="262DE0C5" w14:textId="77777777" w:rsidR="00DB377D" w:rsidRPr="00632DEB" w:rsidRDefault="00DB377D" w:rsidP="00DB377D">
      <w:pPr>
        <w:pBdr>
          <w:top w:val="nil"/>
          <w:left w:val="nil"/>
          <w:bottom w:val="nil"/>
          <w:right w:val="nil"/>
          <w:between w:val="nil"/>
        </w:pBdr>
        <w:autoSpaceDN w:val="0"/>
        <w:contextualSpacing/>
        <w:jc w:val="both"/>
        <w:textAlignment w:val="baseline"/>
        <w:rPr>
          <w:ins w:id="34" w:author="Anna Przygocka" w:date="2022-02-17T15:32:00Z"/>
          <w:rFonts w:cstheme="minorHAnsi"/>
        </w:rPr>
      </w:pPr>
      <w:ins w:id="35" w:author="Anna Przygocka" w:date="2022-02-17T15:36:00Z">
        <w:r w:rsidRPr="00632DEB">
          <w:rPr>
            <w:rFonts w:cstheme="minorHAnsi"/>
          </w:rPr>
          <w:t>[</w:t>
        </w:r>
        <w:r w:rsidRPr="00632DEB">
          <w:rPr>
            <w:rFonts w:cstheme="minorHAnsi"/>
            <w:highlight w:val="yellow"/>
          </w:rPr>
          <w:t>__</w:t>
        </w:r>
        <w:r w:rsidRPr="00632DEB">
          <w:rPr>
            <w:rFonts w:cstheme="minorHAnsi"/>
          </w:rPr>
          <w:t>] – [</w:t>
        </w:r>
        <w:r w:rsidRPr="00632DEB">
          <w:rPr>
            <w:rFonts w:cstheme="minorHAnsi"/>
            <w:highlight w:val="yellow"/>
          </w:rPr>
          <w:t>__</w:t>
        </w:r>
        <w:r w:rsidRPr="00632DEB">
          <w:rPr>
            <w:rFonts w:cstheme="minorHAnsi"/>
          </w:rPr>
          <w:t>]</w:t>
        </w:r>
      </w:ins>
    </w:p>
    <w:p w14:paraId="49149B11" w14:textId="77777777" w:rsidR="00DB377D" w:rsidRPr="00632DEB" w:rsidRDefault="00DB377D" w:rsidP="00DB377D">
      <w:pPr>
        <w:pStyle w:val="s1oglny"/>
        <w:spacing w:line="240" w:lineRule="auto"/>
        <w:ind w:firstLine="0"/>
        <w:rPr>
          <w:rFonts w:asciiTheme="minorHAnsi" w:hAnsiTheme="minorHAnsi" w:cstheme="minorHAnsi"/>
        </w:rPr>
      </w:pPr>
    </w:p>
    <w:p w14:paraId="368DA92D" w14:textId="2BB124E4" w:rsidR="00DB377D" w:rsidRPr="00632DEB" w:rsidRDefault="00DB377D" w:rsidP="00DB377D">
      <w:pPr>
        <w:pStyle w:val="s1oglny"/>
        <w:spacing w:line="240" w:lineRule="auto"/>
        <w:ind w:firstLine="0"/>
        <w:rPr>
          <w:rFonts w:asciiTheme="minorHAnsi" w:hAnsiTheme="minorHAnsi" w:cstheme="minorHAnsi"/>
        </w:rPr>
      </w:pPr>
      <w:r w:rsidRPr="00632DEB">
        <w:rPr>
          <w:rFonts w:asciiTheme="minorHAnsi" w:hAnsiTheme="minorHAnsi" w:cstheme="minorHAnsi"/>
        </w:rPr>
        <w:t>zwanym/ą w dalszej części Umowy: „Wykonawcą”</w:t>
      </w:r>
    </w:p>
    <w:p w14:paraId="73A0008E" w14:textId="77777777" w:rsidR="00DB377D" w:rsidRPr="00632DEB" w:rsidRDefault="00DB377D" w:rsidP="00DB377D">
      <w:pPr>
        <w:pStyle w:val="s1oglny"/>
        <w:spacing w:line="240" w:lineRule="auto"/>
        <w:ind w:firstLine="0"/>
        <w:rPr>
          <w:rFonts w:asciiTheme="minorHAnsi" w:hAnsiTheme="minorHAnsi" w:cstheme="minorHAnsi"/>
        </w:rPr>
      </w:pPr>
    </w:p>
    <w:p w14:paraId="5C42464A" w14:textId="77777777" w:rsidR="00DB377D" w:rsidRPr="00632DEB" w:rsidRDefault="00DB377D" w:rsidP="00DB377D">
      <w:pPr>
        <w:pStyle w:val="s1oglny"/>
        <w:spacing w:line="240" w:lineRule="auto"/>
        <w:ind w:firstLine="0"/>
        <w:rPr>
          <w:rFonts w:asciiTheme="minorHAnsi" w:hAnsiTheme="minorHAnsi" w:cstheme="minorHAnsi"/>
        </w:rPr>
      </w:pPr>
      <w:r w:rsidRPr="00632DEB">
        <w:rPr>
          <w:rFonts w:asciiTheme="minorHAnsi" w:hAnsiTheme="minorHAnsi" w:cstheme="minorHAnsi"/>
        </w:rPr>
        <w:t>zwanymi w dalszej części Umowy łącznie „Stronami”, a każda z osobna „Stroną”,</w:t>
      </w:r>
    </w:p>
    <w:p w14:paraId="758F64B7" w14:textId="77777777" w:rsidR="00DB377D" w:rsidRPr="00632DEB" w:rsidRDefault="00DB377D" w:rsidP="00DB377D">
      <w:pPr>
        <w:pStyle w:val="s1oglny"/>
        <w:spacing w:line="240" w:lineRule="auto"/>
        <w:ind w:firstLine="0"/>
        <w:rPr>
          <w:rFonts w:asciiTheme="minorHAnsi" w:hAnsiTheme="minorHAnsi" w:cstheme="minorHAnsi"/>
        </w:rPr>
      </w:pPr>
    </w:p>
    <w:p w14:paraId="1917A689" w14:textId="77777777" w:rsidR="00DB377D" w:rsidRPr="00632DEB" w:rsidRDefault="00DB377D" w:rsidP="00DB377D">
      <w:pPr>
        <w:pStyle w:val="s1oglny"/>
        <w:spacing w:line="240" w:lineRule="auto"/>
        <w:ind w:firstLine="0"/>
        <w:jc w:val="center"/>
        <w:rPr>
          <w:rFonts w:asciiTheme="minorHAnsi" w:hAnsiTheme="minorHAnsi" w:cstheme="minorHAnsi"/>
          <w:b/>
          <w:bCs/>
        </w:rPr>
      </w:pPr>
      <w:r w:rsidRPr="00632DEB">
        <w:rPr>
          <w:rFonts w:asciiTheme="minorHAnsi" w:hAnsiTheme="minorHAnsi" w:cstheme="minorHAnsi"/>
          <w:b/>
          <w:bCs/>
        </w:rPr>
        <w:t>Preambuła</w:t>
      </w:r>
    </w:p>
    <w:p w14:paraId="3B5C9888" w14:textId="77777777" w:rsidR="00DB377D" w:rsidRPr="00632DEB" w:rsidRDefault="00DB377D" w:rsidP="00DB377D">
      <w:pPr>
        <w:pStyle w:val="s1oglny"/>
        <w:spacing w:line="240" w:lineRule="auto"/>
        <w:ind w:firstLine="0"/>
        <w:jc w:val="center"/>
        <w:rPr>
          <w:rFonts w:asciiTheme="minorHAnsi" w:hAnsiTheme="minorHAnsi" w:cstheme="minorHAnsi"/>
          <w:b/>
          <w:bCs/>
        </w:rPr>
      </w:pPr>
    </w:p>
    <w:p w14:paraId="6A546D2C" w14:textId="7FC7BBD8" w:rsidR="00DB377D" w:rsidRPr="00632DEB" w:rsidRDefault="00DB377D" w:rsidP="00DB377D">
      <w:pPr>
        <w:pStyle w:val="s1oglny"/>
        <w:spacing w:line="240" w:lineRule="auto"/>
        <w:ind w:firstLine="0"/>
        <w:rPr>
          <w:rFonts w:asciiTheme="minorHAnsi" w:hAnsiTheme="minorHAnsi" w:cstheme="minorHAnsi"/>
        </w:rPr>
      </w:pPr>
      <w:r w:rsidRPr="00632DEB">
        <w:rPr>
          <w:rFonts w:asciiTheme="minorHAnsi" w:hAnsiTheme="minorHAnsi" w:cstheme="minorHAnsi"/>
        </w:rPr>
        <w:t xml:space="preserve">Niniejsza Umowa zawierana jest celem </w:t>
      </w:r>
      <w:bookmarkStart w:id="36" w:name="_Hlk68018668"/>
      <w:r w:rsidRPr="00632DEB">
        <w:rPr>
          <w:rFonts w:asciiTheme="minorHAnsi" w:hAnsiTheme="minorHAnsi" w:cstheme="minorHAnsi"/>
        </w:rPr>
        <w:t xml:space="preserve">realizacji projektu </w:t>
      </w:r>
      <w:bookmarkEnd w:id="36"/>
      <w:r w:rsidRPr="00632DEB">
        <w:rPr>
          <w:rFonts w:asciiTheme="minorHAnsi" w:hAnsiTheme="minorHAnsi" w:cstheme="minorHAnsi"/>
        </w:rPr>
        <w:t>o nazwie „</w:t>
      </w:r>
      <w:r w:rsidRPr="00632DEB">
        <w:rPr>
          <w:rFonts w:asciiTheme="minorHAnsi" w:hAnsiTheme="minorHAnsi" w:cstheme="minorHAnsi"/>
          <w:color w:val="282828"/>
          <w:spacing w:val="4"/>
          <w:shd w:val="clear" w:color="auto" w:fill="FFFFFF"/>
        </w:rPr>
        <w:t>Schematy Dialogu Społecznego dla Godnej Pracy w sektorze publicznym na poziomie samorządów”</w:t>
      </w:r>
      <w:r w:rsidRPr="00632DEB">
        <w:rPr>
          <w:rFonts w:asciiTheme="minorHAnsi" w:hAnsiTheme="minorHAnsi" w:cstheme="minorHAnsi"/>
        </w:rPr>
        <w:t>, realizowanego ze środków Grantów Norweskich 2014-2021 w ramach Programu Dialog Społeczny – Godna Praca. Celem projektu jest poprawa jakości dialogu społecznego w sektorze publicznym na poziomie lokalnym w Polsce poprzez identyfikację i</w:t>
      </w:r>
      <w:r w:rsidR="00632DEB" w:rsidRPr="00632DEB">
        <w:rPr>
          <w:rFonts w:asciiTheme="minorHAnsi" w:hAnsiTheme="minorHAnsi" w:cstheme="minorHAnsi"/>
        </w:rPr>
        <w:t> </w:t>
      </w:r>
      <w:r w:rsidRPr="00632DEB">
        <w:rPr>
          <w:rFonts w:asciiTheme="minorHAnsi" w:hAnsiTheme="minorHAnsi" w:cstheme="minorHAnsi"/>
        </w:rPr>
        <w:t>rozwój metod wspierających dialog społeczny w tym sektorze, a także rozwój kanałów efektywnej komunikacji i współpracy pomiędzy partnerami społecznymi sektora publicznego i władzami lokalnymi.</w:t>
      </w:r>
    </w:p>
    <w:p w14:paraId="43ED3409" w14:textId="77777777" w:rsidR="00DB377D" w:rsidRPr="00632DEB" w:rsidRDefault="00DB377D" w:rsidP="00DB377D">
      <w:pPr>
        <w:pStyle w:val="s1oglny"/>
        <w:spacing w:line="240" w:lineRule="auto"/>
        <w:ind w:firstLine="0"/>
        <w:rPr>
          <w:rFonts w:asciiTheme="minorHAnsi" w:hAnsiTheme="minorHAnsi" w:cstheme="minorHAnsi"/>
        </w:rPr>
      </w:pPr>
      <w:r w:rsidRPr="00632DEB">
        <w:rPr>
          <w:rFonts w:asciiTheme="minorHAnsi" w:hAnsiTheme="minorHAnsi" w:cstheme="minorHAnsi"/>
        </w:rPr>
        <w:t>Strony postanowiły zawrzeć Umowę o następującej treści:</w:t>
      </w:r>
    </w:p>
    <w:p w14:paraId="7DF20B31" w14:textId="77777777" w:rsidR="00DB377D" w:rsidRPr="00632DEB" w:rsidRDefault="00DB377D" w:rsidP="00DB377D">
      <w:pPr>
        <w:pStyle w:val="s2adres"/>
        <w:ind w:left="0"/>
        <w:jc w:val="center"/>
        <w:rPr>
          <w:rFonts w:asciiTheme="minorHAnsi" w:hAnsiTheme="minorHAnsi" w:cstheme="minorHAnsi"/>
          <w:b/>
          <w:bCs/>
        </w:rPr>
      </w:pPr>
    </w:p>
    <w:p w14:paraId="49A45368" w14:textId="77777777" w:rsidR="00DB377D" w:rsidRPr="00632DEB" w:rsidRDefault="00DB377D" w:rsidP="00DB377D">
      <w:pPr>
        <w:pStyle w:val="s2adres"/>
        <w:ind w:left="0"/>
        <w:jc w:val="center"/>
        <w:rPr>
          <w:rFonts w:asciiTheme="minorHAnsi" w:hAnsiTheme="minorHAnsi" w:cstheme="minorHAnsi"/>
          <w:b/>
          <w:bCs/>
        </w:rPr>
      </w:pPr>
      <w:r w:rsidRPr="00632DEB">
        <w:rPr>
          <w:rFonts w:asciiTheme="minorHAnsi" w:hAnsiTheme="minorHAnsi" w:cstheme="minorHAnsi"/>
          <w:b/>
          <w:bCs/>
        </w:rPr>
        <w:t>§ 1</w:t>
      </w:r>
    </w:p>
    <w:p w14:paraId="40209951" w14:textId="77777777" w:rsidR="00DB377D" w:rsidRPr="00632DEB" w:rsidRDefault="00DB377D" w:rsidP="00DB377D">
      <w:pPr>
        <w:pStyle w:val="s2adres"/>
        <w:ind w:left="0"/>
        <w:jc w:val="center"/>
        <w:rPr>
          <w:rFonts w:asciiTheme="minorHAnsi" w:hAnsiTheme="minorHAnsi" w:cstheme="minorHAnsi"/>
          <w:b/>
          <w:bCs/>
        </w:rPr>
      </w:pPr>
      <w:r w:rsidRPr="00632DEB">
        <w:rPr>
          <w:rFonts w:asciiTheme="minorHAnsi" w:hAnsiTheme="minorHAnsi" w:cstheme="minorHAnsi"/>
          <w:b/>
          <w:bCs/>
        </w:rPr>
        <w:lastRenderedPageBreak/>
        <w:t>Przedmiot Umowy</w:t>
      </w:r>
    </w:p>
    <w:p w14:paraId="3DA69EC7" w14:textId="531B0BB5" w:rsidR="00DB377D" w:rsidRPr="00632DEB" w:rsidRDefault="00DB377D" w:rsidP="00DE65C8">
      <w:pPr>
        <w:numPr>
          <w:ilvl w:val="0"/>
          <w:numId w:val="16"/>
        </w:numPr>
        <w:spacing w:after="0" w:line="240" w:lineRule="auto"/>
        <w:ind w:left="426" w:hanging="426"/>
        <w:jc w:val="both"/>
        <w:rPr>
          <w:rFonts w:cstheme="minorHAnsi"/>
        </w:rPr>
      </w:pPr>
      <w:r w:rsidRPr="00632DEB">
        <w:rPr>
          <w:rFonts w:cstheme="minorHAnsi"/>
        </w:rPr>
        <w:t xml:space="preserve">Wykonawca zobowiązuje się do wykonania na zlecenie Zamawiającego dzieła w postaci: materiał video „Dialog społeczny” (dalej określonego jako „Dzieło”) ze środków Grantów Norweskich 2014-2021 w ramach Programu Dialog Społeczny – Godna Praca. </w:t>
      </w:r>
    </w:p>
    <w:p w14:paraId="3C2616C7" w14:textId="77777777" w:rsidR="00DB377D" w:rsidRPr="00632DEB" w:rsidRDefault="00DB377D" w:rsidP="00DE65C8">
      <w:pPr>
        <w:numPr>
          <w:ilvl w:val="0"/>
          <w:numId w:val="16"/>
        </w:numPr>
        <w:spacing w:after="0" w:line="240" w:lineRule="auto"/>
        <w:ind w:left="426" w:hanging="426"/>
        <w:jc w:val="both"/>
        <w:rPr>
          <w:rFonts w:cstheme="minorHAnsi"/>
        </w:rPr>
      </w:pPr>
      <w:r w:rsidRPr="00632DEB">
        <w:rPr>
          <w:rFonts w:cstheme="minorHAnsi"/>
        </w:rPr>
        <w:t xml:space="preserve">Przedmiotem Umowy jest wykonanie Dzieła oraz przeniesienie przez Wykonawcę na rzecz Zamawiającego </w:t>
      </w:r>
      <w:bookmarkStart w:id="37" w:name="_Hlk68028527"/>
      <w:r w:rsidRPr="00632DEB">
        <w:rPr>
          <w:rFonts w:cstheme="minorHAnsi"/>
        </w:rPr>
        <w:t>autorskich praw majątkowych i praw pokrewnych oraz prawa do wykonywania praw zależnych i udzielenie Zamawiającemu upoważnienia do wykonywania autorskich praw osobistych do tego Dzieła</w:t>
      </w:r>
      <w:bookmarkStart w:id="38" w:name="_Hlk68032504"/>
      <w:r w:rsidRPr="00632DEB">
        <w:rPr>
          <w:rFonts w:cstheme="minorHAnsi"/>
        </w:rPr>
        <w:t xml:space="preserve">. </w:t>
      </w:r>
    </w:p>
    <w:bookmarkEnd w:id="37"/>
    <w:bookmarkEnd w:id="38"/>
    <w:p w14:paraId="1C44AC02" w14:textId="53BD539B" w:rsidR="00DB377D" w:rsidRPr="00632DEB" w:rsidRDefault="00DB377D" w:rsidP="00DE65C8">
      <w:pPr>
        <w:numPr>
          <w:ilvl w:val="0"/>
          <w:numId w:val="16"/>
        </w:numPr>
        <w:spacing w:after="0" w:line="240" w:lineRule="auto"/>
        <w:ind w:left="426" w:hanging="426"/>
        <w:jc w:val="both"/>
        <w:rPr>
          <w:rFonts w:cstheme="minorHAnsi"/>
        </w:rPr>
      </w:pPr>
      <w:r w:rsidRPr="00632DEB">
        <w:rPr>
          <w:rFonts w:cstheme="minorHAnsi"/>
        </w:rPr>
        <w:t>Realizacja Dzieła, obejmować będzie w szczególności:</w:t>
      </w:r>
    </w:p>
    <w:p w14:paraId="118788CB" w14:textId="77777777" w:rsidR="00DB377D" w:rsidRPr="00632DEB" w:rsidRDefault="00DB377D" w:rsidP="00DE65C8">
      <w:pPr>
        <w:numPr>
          <w:ilvl w:val="0"/>
          <w:numId w:val="23"/>
        </w:numPr>
        <w:tabs>
          <w:tab w:val="clear" w:pos="643"/>
          <w:tab w:val="num" w:pos="851"/>
        </w:tabs>
        <w:spacing w:after="0" w:line="240" w:lineRule="auto"/>
        <w:ind w:left="851" w:hanging="425"/>
        <w:jc w:val="both"/>
        <w:rPr>
          <w:rFonts w:cstheme="minorHAnsi"/>
        </w:rPr>
      </w:pPr>
      <w:r w:rsidRPr="00632DEB">
        <w:rPr>
          <w:rFonts w:cstheme="minorHAnsi"/>
        </w:rPr>
        <w:t>Scenariusz,</w:t>
      </w:r>
    </w:p>
    <w:p w14:paraId="179792D7" w14:textId="720274EA" w:rsidR="00DB377D" w:rsidRPr="00632DEB" w:rsidRDefault="00DB377D" w:rsidP="00DE65C8">
      <w:pPr>
        <w:numPr>
          <w:ilvl w:val="0"/>
          <w:numId w:val="23"/>
        </w:numPr>
        <w:tabs>
          <w:tab w:val="clear" w:pos="643"/>
          <w:tab w:val="num" w:pos="851"/>
        </w:tabs>
        <w:spacing w:after="0" w:line="240" w:lineRule="auto"/>
        <w:ind w:left="851" w:hanging="425"/>
        <w:jc w:val="both"/>
        <w:rPr>
          <w:rFonts w:cstheme="minorHAnsi"/>
        </w:rPr>
      </w:pPr>
      <w:r w:rsidRPr="00632DEB">
        <w:rPr>
          <w:rFonts w:cstheme="minorHAnsi"/>
        </w:rPr>
        <w:t xml:space="preserve">Realizację materiału </w:t>
      </w:r>
      <w:r w:rsidR="00632DEB" w:rsidRPr="00632DEB">
        <w:rPr>
          <w:rFonts w:cstheme="minorHAnsi"/>
        </w:rPr>
        <w:t>filmowego</w:t>
      </w:r>
      <w:r w:rsidRPr="00632DEB">
        <w:rPr>
          <w:rFonts w:cstheme="minorHAnsi"/>
        </w:rPr>
        <w:t xml:space="preserve"> w animacji 2D,</w:t>
      </w:r>
    </w:p>
    <w:p w14:paraId="7FCBEAAD" w14:textId="29897AE9" w:rsidR="00DB377D" w:rsidRPr="00632DEB" w:rsidRDefault="00DB377D" w:rsidP="00DE65C8">
      <w:pPr>
        <w:numPr>
          <w:ilvl w:val="0"/>
          <w:numId w:val="23"/>
        </w:numPr>
        <w:tabs>
          <w:tab w:val="clear" w:pos="643"/>
          <w:tab w:val="num" w:pos="851"/>
        </w:tabs>
        <w:spacing w:after="0" w:line="240" w:lineRule="auto"/>
        <w:ind w:left="851" w:hanging="425"/>
        <w:jc w:val="both"/>
        <w:rPr>
          <w:rFonts w:cstheme="minorHAnsi"/>
          <w:b/>
          <w:bCs/>
        </w:rPr>
      </w:pPr>
      <w:r w:rsidRPr="00632DEB">
        <w:rPr>
          <w:rFonts w:cstheme="minorHAnsi"/>
        </w:rPr>
        <w:t>montaż, udźwiękowienie, lista dialogowa, przygotowane zgodnie z zasadami dostępności oznaczającymi</w:t>
      </w:r>
      <w:r w:rsidR="00DE65C8" w:rsidRPr="00632DEB">
        <w:rPr>
          <w:rFonts w:cstheme="minorHAnsi"/>
        </w:rPr>
        <w:t xml:space="preserve"> </w:t>
      </w:r>
      <w:r w:rsidR="00950FB0" w:rsidRPr="00632DEB">
        <w:rPr>
          <w:rFonts w:cstheme="minorHAnsi"/>
        </w:rPr>
        <w:t>równoś</w:t>
      </w:r>
      <w:r w:rsidR="00DE65C8" w:rsidRPr="00632DEB">
        <w:rPr>
          <w:rFonts w:cstheme="minorHAnsi"/>
        </w:rPr>
        <w:t>ć</w:t>
      </w:r>
      <w:r w:rsidR="00950FB0" w:rsidRPr="00632DEB">
        <w:rPr>
          <w:rFonts w:cstheme="minorHAnsi"/>
        </w:rPr>
        <w:t xml:space="preserve"> szans i niedyskryminacji</w:t>
      </w:r>
      <w:r w:rsidR="00DE65C8" w:rsidRPr="00632DEB">
        <w:rPr>
          <w:rFonts w:cstheme="minorHAnsi"/>
        </w:rPr>
        <w:t>.</w:t>
      </w:r>
    </w:p>
    <w:p w14:paraId="4CF6F724" w14:textId="77777777" w:rsidR="00DB377D" w:rsidRPr="00632DEB" w:rsidRDefault="00DB377D" w:rsidP="00DB377D">
      <w:pPr>
        <w:jc w:val="center"/>
        <w:rPr>
          <w:rFonts w:cstheme="minorHAnsi"/>
          <w:b/>
          <w:bCs/>
        </w:rPr>
      </w:pPr>
      <w:r w:rsidRPr="00632DEB">
        <w:rPr>
          <w:rFonts w:cstheme="minorHAnsi"/>
          <w:b/>
          <w:bCs/>
        </w:rPr>
        <w:t>§ 2</w:t>
      </w:r>
    </w:p>
    <w:p w14:paraId="39740981" w14:textId="77777777" w:rsidR="00DB377D" w:rsidRPr="00632DEB" w:rsidRDefault="00DB377D" w:rsidP="00DB377D">
      <w:pPr>
        <w:jc w:val="center"/>
        <w:rPr>
          <w:rFonts w:cstheme="minorHAnsi"/>
          <w:b/>
          <w:bCs/>
        </w:rPr>
      </w:pPr>
      <w:r w:rsidRPr="00632DEB">
        <w:rPr>
          <w:rFonts w:cstheme="minorHAnsi"/>
          <w:b/>
          <w:bCs/>
        </w:rPr>
        <w:t>Oświadczenia Stron</w:t>
      </w:r>
    </w:p>
    <w:p w14:paraId="339D6325" w14:textId="77777777" w:rsidR="00DB377D" w:rsidRPr="00632DEB" w:rsidRDefault="00DB377D" w:rsidP="00DE65C8">
      <w:pPr>
        <w:pStyle w:val="Akapitzlist1"/>
        <w:numPr>
          <w:ilvl w:val="0"/>
          <w:numId w:val="17"/>
        </w:numPr>
        <w:spacing w:line="240" w:lineRule="auto"/>
        <w:ind w:left="426" w:hanging="426"/>
        <w:jc w:val="both"/>
        <w:rPr>
          <w:rFonts w:asciiTheme="minorHAnsi" w:hAnsiTheme="minorHAnsi" w:cstheme="minorHAnsi"/>
        </w:rPr>
      </w:pPr>
      <w:r w:rsidRPr="00632DEB">
        <w:rPr>
          <w:rFonts w:asciiTheme="minorHAnsi" w:hAnsiTheme="minorHAnsi" w:cstheme="minorHAnsi"/>
        </w:rPr>
        <w:t xml:space="preserve">Wykonawca oświadcza, iż posiada wiedzę, kwalifikacje i umiejętności niezbędne dla prawidłowego wykonania Dzieła. </w:t>
      </w:r>
    </w:p>
    <w:p w14:paraId="37F14EA5" w14:textId="56490433" w:rsidR="00DB377D" w:rsidRPr="00632DEB" w:rsidRDefault="00DB377D" w:rsidP="00DE65C8">
      <w:pPr>
        <w:pStyle w:val="Akapitzlist1"/>
        <w:numPr>
          <w:ilvl w:val="0"/>
          <w:numId w:val="17"/>
        </w:numPr>
        <w:spacing w:line="240" w:lineRule="auto"/>
        <w:ind w:left="426" w:hanging="426"/>
        <w:jc w:val="both"/>
        <w:rPr>
          <w:rFonts w:asciiTheme="minorHAnsi" w:hAnsiTheme="minorHAnsi" w:cstheme="minorHAnsi"/>
        </w:rPr>
      </w:pPr>
      <w:r w:rsidRPr="00632DEB">
        <w:rPr>
          <w:rFonts w:asciiTheme="minorHAnsi" w:hAnsiTheme="minorHAnsi" w:cstheme="minorHAnsi"/>
        </w:rPr>
        <w:t xml:space="preserve">Wykonawca oświadcza i zobowiązuje się, że wykona Dzieło w sposób staranny, sumienny i prawidłowy, zgodnie ze specyfiką Dzieła oraz informacjami i </w:t>
      </w:r>
      <w:bookmarkStart w:id="39" w:name="_Hlk68020497"/>
      <w:r w:rsidRPr="00632DEB">
        <w:rPr>
          <w:rFonts w:asciiTheme="minorHAnsi" w:hAnsiTheme="minorHAnsi" w:cstheme="minorHAnsi"/>
        </w:rPr>
        <w:t>wytycznymi ze strony Zamawiającego</w:t>
      </w:r>
      <w:bookmarkEnd w:id="39"/>
      <w:r w:rsidRPr="00632DEB">
        <w:rPr>
          <w:rFonts w:asciiTheme="minorHAnsi" w:hAnsiTheme="minorHAnsi" w:cstheme="minorHAnsi"/>
        </w:rPr>
        <w:t xml:space="preserve"> znajdującymi się w zapytaniu ofertowym stanowiącym </w:t>
      </w:r>
      <w:r w:rsidRPr="00FF7468">
        <w:rPr>
          <w:rFonts w:asciiTheme="minorHAnsi" w:hAnsiTheme="minorHAnsi" w:cstheme="minorHAnsi"/>
        </w:rPr>
        <w:t xml:space="preserve">Załącznik nr 2 </w:t>
      </w:r>
      <w:r w:rsidRPr="00632DEB">
        <w:rPr>
          <w:rFonts w:asciiTheme="minorHAnsi" w:hAnsiTheme="minorHAnsi" w:cstheme="minorHAnsi"/>
        </w:rPr>
        <w:t>do Umowy.</w:t>
      </w:r>
    </w:p>
    <w:p w14:paraId="3F62DF5E" w14:textId="77777777" w:rsidR="00DB377D" w:rsidRPr="00632DEB" w:rsidRDefault="00DB377D" w:rsidP="00DE65C8">
      <w:pPr>
        <w:pStyle w:val="Akapitzlist1"/>
        <w:numPr>
          <w:ilvl w:val="0"/>
          <w:numId w:val="17"/>
        </w:numPr>
        <w:spacing w:line="240" w:lineRule="auto"/>
        <w:ind w:left="426" w:hanging="426"/>
        <w:jc w:val="both"/>
        <w:rPr>
          <w:rFonts w:asciiTheme="minorHAnsi" w:hAnsiTheme="minorHAnsi" w:cstheme="minorHAnsi"/>
        </w:rPr>
      </w:pPr>
      <w:r w:rsidRPr="00632DEB">
        <w:rPr>
          <w:rFonts w:asciiTheme="minorHAnsi" w:hAnsiTheme="minorHAnsi" w:cstheme="minorHAnsi"/>
        </w:rPr>
        <w:t>Wykonawca oświadcza i zobowiązuje się, że Dzieło będzie wynikiem jego oryginalnej twórczości i nie będzie naruszać praw osób trzecich, w szczególności praw autorskich lub dóbr osobistych, jak również, iż autorskie prawa osobiste i majątkowe do Dzieła nie są i nie będą ograniczone jakimikolwiek prawami osób trzecich. Wykonawca oświadcza ponadto, że Dzieło nie było i nie będzie publicznie rozpowszechnione lub udostępnione za pośrednictwem jakichkolwiek środków przekazu lub rozpowszechniania bez uprzedniej zgody Zamawiającego.</w:t>
      </w:r>
    </w:p>
    <w:p w14:paraId="4F1FE14E" w14:textId="77777777" w:rsidR="00DB377D" w:rsidRPr="00632DEB" w:rsidRDefault="00DB377D" w:rsidP="00DE65C8">
      <w:pPr>
        <w:pStyle w:val="Akapitzlist1"/>
        <w:numPr>
          <w:ilvl w:val="0"/>
          <w:numId w:val="17"/>
        </w:numPr>
        <w:spacing w:line="240" w:lineRule="auto"/>
        <w:ind w:left="426" w:hanging="426"/>
        <w:jc w:val="both"/>
        <w:rPr>
          <w:rFonts w:asciiTheme="minorHAnsi" w:hAnsiTheme="minorHAnsi" w:cstheme="minorHAnsi"/>
        </w:rPr>
      </w:pPr>
      <w:r w:rsidRPr="00632DEB">
        <w:rPr>
          <w:rFonts w:asciiTheme="minorHAnsi" w:hAnsiTheme="minorHAnsi" w:cstheme="minorHAnsi"/>
        </w:rPr>
        <w:t>Wykonawca oświadcza i zobowiązuje się, że materiały, które wejdą w skład scenariusza (w tym zwłaszcza materiały ikonograficzne oraz teksty o charakterze źródłowym</w:t>
      </w:r>
      <w:ins w:id="40" w:author="Anna Przygocka" w:date="2022-02-17T16:03:00Z">
        <w:r w:rsidRPr="00632DEB">
          <w:rPr>
            <w:rFonts w:asciiTheme="minorHAnsi" w:hAnsiTheme="minorHAnsi" w:cstheme="minorHAnsi"/>
          </w:rPr>
          <w:t>,</w:t>
        </w:r>
      </w:ins>
      <w:r w:rsidRPr="00632DEB">
        <w:rPr>
          <w:rFonts w:asciiTheme="minorHAnsi" w:hAnsiTheme="minorHAnsi" w:cstheme="minorHAnsi"/>
        </w:rPr>
        <w:t xml:space="preserve"> czy archiwalnym, pochodzące z zasobów publicznych lub prywatnych) są i będą wolne od praw osób trzecich, a gdy będą one przedmiotem autorskich praw majątkowych to prawa te zostaną przeniesione na Zamawiającego w ramach postanowień </w:t>
      </w:r>
      <w:r w:rsidRPr="00632DEB">
        <w:rPr>
          <w:rFonts w:asciiTheme="minorHAnsi" w:hAnsiTheme="minorHAnsi" w:cstheme="minorHAnsi"/>
          <w:color w:val="FF0000"/>
        </w:rPr>
        <w:t xml:space="preserve">§ </w:t>
      </w:r>
      <w:ins w:id="41" w:author="Anna Przygocka" w:date="2022-02-18T10:50:00Z">
        <w:r w:rsidRPr="00632DEB">
          <w:rPr>
            <w:rFonts w:asciiTheme="minorHAnsi" w:hAnsiTheme="minorHAnsi" w:cstheme="minorHAnsi"/>
            <w:color w:val="FF0000"/>
          </w:rPr>
          <w:t>7</w:t>
        </w:r>
      </w:ins>
      <w:del w:id="42" w:author="Anna Przygocka" w:date="2022-02-18T10:50:00Z">
        <w:r w:rsidRPr="00632DEB" w:rsidDel="00110FFF">
          <w:rPr>
            <w:rFonts w:asciiTheme="minorHAnsi" w:hAnsiTheme="minorHAnsi" w:cstheme="minorHAnsi"/>
            <w:color w:val="FF0000"/>
          </w:rPr>
          <w:delText>6</w:delText>
        </w:r>
      </w:del>
      <w:r w:rsidRPr="00632DEB">
        <w:rPr>
          <w:rFonts w:asciiTheme="minorHAnsi" w:hAnsiTheme="minorHAnsi" w:cstheme="minorHAnsi"/>
        </w:rPr>
        <w:t xml:space="preserve"> Umowy. Wykonawca wraz ze scenariuszem przedłoży odpowiednią dokumentację, tj. pisemne zgody właścicieli lub dysponentów praw do tych materiałów.</w:t>
      </w:r>
    </w:p>
    <w:p w14:paraId="1513441B" w14:textId="77777777" w:rsidR="00DB377D" w:rsidRPr="00632DEB" w:rsidRDefault="00DB377D" w:rsidP="00DE65C8">
      <w:pPr>
        <w:pStyle w:val="Default"/>
        <w:numPr>
          <w:ilvl w:val="0"/>
          <w:numId w:val="17"/>
        </w:numPr>
        <w:ind w:left="426" w:hanging="426"/>
        <w:jc w:val="both"/>
        <w:rPr>
          <w:rFonts w:asciiTheme="minorHAnsi" w:hAnsiTheme="minorHAnsi" w:cstheme="minorHAnsi"/>
          <w:sz w:val="22"/>
          <w:szCs w:val="22"/>
        </w:rPr>
      </w:pPr>
      <w:r w:rsidRPr="00632DEB">
        <w:rPr>
          <w:rFonts w:asciiTheme="minorHAnsi" w:hAnsiTheme="minorHAnsi" w:cstheme="minorHAnsi"/>
          <w:color w:val="auto"/>
          <w:sz w:val="22"/>
          <w:szCs w:val="22"/>
        </w:rPr>
        <w:t xml:space="preserve">Zamawiający zobowiązuje się do dostarczenia Wykonawcy logotypów niezbędnych w realizacji Dzieła. </w:t>
      </w:r>
    </w:p>
    <w:p w14:paraId="1F288053" w14:textId="77777777" w:rsidR="00DB377D" w:rsidRPr="00632DEB" w:rsidRDefault="00DB377D" w:rsidP="00DB377D">
      <w:pPr>
        <w:pStyle w:val="s2adres"/>
        <w:ind w:left="0"/>
        <w:jc w:val="center"/>
        <w:rPr>
          <w:rFonts w:asciiTheme="minorHAnsi" w:hAnsiTheme="minorHAnsi" w:cstheme="minorHAnsi"/>
          <w:b/>
          <w:bCs/>
        </w:rPr>
      </w:pPr>
    </w:p>
    <w:p w14:paraId="6FCFB2B0" w14:textId="77777777" w:rsidR="00DB377D" w:rsidRPr="00632DEB" w:rsidRDefault="00DB377D" w:rsidP="00DB377D">
      <w:pPr>
        <w:pStyle w:val="s2adres"/>
        <w:ind w:left="0"/>
        <w:jc w:val="center"/>
        <w:rPr>
          <w:rFonts w:asciiTheme="minorHAnsi" w:hAnsiTheme="minorHAnsi" w:cstheme="minorHAnsi"/>
          <w:b/>
          <w:bCs/>
        </w:rPr>
      </w:pPr>
      <w:r w:rsidRPr="00632DEB">
        <w:rPr>
          <w:rFonts w:asciiTheme="minorHAnsi" w:hAnsiTheme="minorHAnsi" w:cstheme="minorHAnsi"/>
          <w:b/>
          <w:bCs/>
        </w:rPr>
        <w:t>§ 3</w:t>
      </w:r>
    </w:p>
    <w:p w14:paraId="0E06EF2B" w14:textId="77777777" w:rsidR="00DB377D" w:rsidRPr="00632DEB" w:rsidRDefault="00DB377D" w:rsidP="00DB377D">
      <w:pPr>
        <w:pStyle w:val="s2adres"/>
        <w:ind w:left="0"/>
        <w:jc w:val="center"/>
        <w:rPr>
          <w:rFonts w:asciiTheme="minorHAnsi" w:hAnsiTheme="minorHAnsi" w:cstheme="minorHAnsi"/>
          <w:b/>
          <w:bCs/>
        </w:rPr>
      </w:pPr>
      <w:r w:rsidRPr="00632DEB">
        <w:rPr>
          <w:rFonts w:asciiTheme="minorHAnsi" w:hAnsiTheme="minorHAnsi" w:cstheme="minorHAnsi"/>
          <w:b/>
          <w:bCs/>
        </w:rPr>
        <w:t>Termin wykonania Dzieła</w:t>
      </w:r>
    </w:p>
    <w:p w14:paraId="3B120762" w14:textId="77777777" w:rsidR="00DB377D" w:rsidRPr="00632DEB" w:rsidRDefault="00DB377D" w:rsidP="00DB377D">
      <w:pPr>
        <w:pStyle w:val="s2adres"/>
        <w:ind w:left="0"/>
        <w:jc w:val="both"/>
        <w:rPr>
          <w:rFonts w:asciiTheme="minorHAnsi" w:hAnsiTheme="minorHAnsi" w:cstheme="minorHAnsi"/>
        </w:rPr>
      </w:pPr>
      <w:r w:rsidRPr="00632DEB">
        <w:rPr>
          <w:rFonts w:asciiTheme="minorHAnsi" w:hAnsiTheme="minorHAnsi" w:cstheme="minorHAnsi"/>
        </w:rPr>
        <w:t xml:space="preserve">Za datę rozpoczęcia wykonania Dzieła Strony przyjmują dzień </w:t>
      </w:r>
      <w:r w:rsidRPr="00632DEB">
        <w:rPr>
          <w:rFonts w:asciiTheme="minorHAnsi" w:hAnsiTheme="minorHAnsi" w:cstheme="minorHAnsi"/>
          <w:color w:val="FF0000"/>
        </w:rPr>
        <w:t>…… lutego 2022 r</w:t>
      </w:r>
      <w:r w:rsidRPr="00632DEB">
        <w:rPr>
          <w:rFonts w:asciiTheme="minorHAnsi" w:hAnsiTheme="minorHAnsi" w:cstheme="minorHAnsi"/>
        </w:rPr>
        <w:t xml:space="preserve">., a za datę zakończenia wykonania Dzieła dzień </w:t>
      </w:r>
      <w:r w:rsidRPr="00632DEB">
        <w:rPr>
          <w:rFonts w:asciiTheme="minorHAnsi" w:hAnsiTheme="minorHAnsi" w:cstheme="minorHAnsi"/>
          <w:color w:val="FF0000"/>
        </w:rPr>
        <w:t>21 marca 2022 r.</w:t>
      </w:r>
    </w:p>
    <w:p w14:paraId="3DB20E5F" w14:textId="77777777" w:rsidR="00DB377D" w:rsidRPr="00632DEB" w:rsidRDefault="00DB377D" w:rsidP="00DB377D">
      <w:pPr>
        <w:pStyle w:val="s2adres"/>
        <w:ind w:left="0"/>
        <w:jc w:val="both"/>
        <w:rPr>
          <w:ins w:id="43" w:author="Anna Przygocka" w:date="2022-02-18T10:27:00Z"/>
          <w:rFonts w:asciiTheme="minorHAnsi" w:hAnsiTheme="minorHAnsi" w:cstheme="minorHAnsi"/>
        </w:rPr>
      </w:pPr>
    </w:p>
    <w:p w14:paraId="72DE2F32" w14:textId="77777777" w:rsidR="00DB377D" w:rsidRPr="00632DEB" w:rsidRDefault="00DB377D" w:rsidP="00DB377D">
      <w:pPr>
        <w:pStyle w:val="s2adres"/>
        <w:spacing w:line="240" w:lineRule="auto"/>
        <w:ind w:left="0"/>
        <w:jc w:val="center"/>
        <w:rPr>
          <w:rFonts w:asciiTheme="minorHAnsi" w:hAnsiTheme="minorHAnsi" w:cstheme="minorHAnsi"/>
          <w:b/>
        </w:rPr>
      </w:pPr>
      <w:r w:rsidRPr="00632DEB">
        <w:rPr>
          <w:rFonts w:asciiTheme="minorHAnsi" w:hAnsiTheme="minorHAnsi" w:cstheme="minorHAnsi"/>
          <w:b/>
        </w:rPr>
        <w:t>§ 4</w:t>
      </w:r>
    </w:p>
    <w:p w14:paraId="50C58574" w14:textId="77777777" w:rsidR="00DB377D" w:rsidRPr="00632DEB" w:rsidRDefault="00DB377D" w:rsidP="00DB377D">
      <w:pPr>
        <w:pStyle w:val="s2adres"/>
        <w:spacing w:line="240" w:lineRule="auto"/>
        <w:ind w:left="0"/>
        <w:jc w:val="center"/>
        <w:rPr>
          <w:rFonts w:asciiTheme="minorHAnsi" w:hAnsiTheme="minorHAnsi" w:cstheme="minorHAnsi"/>
          <w:b/>
        </w:rPr>
      </w:pPr>
      <w:r w:rsidRPr="00632DEB">
        <w:rPr>
          <w:rFonts w:asciiTheme="minorHAnsi" w:hAnsiTheme="minorHAnsi" w:cstheme="minorHAnsi"/>
          <w:b/>
        </w:rPr>
        <w:t xml:space="preserve">Zasady współpracy </w:t>
      </w:r>
    </w:p>
    <w:p w14:paraId="449D8962" w14:textId="17DC26C2" w:rsidR="00DB377D" w:rsidRPr="00632DEB" w:rsidRDefault="00DB377D" w:rsidP="00DE65C8">
      <w:pPr>
        <w:pStyle w:val="Default"/>
        <w:numPr>
          <w:ilvl w:val="0"/>
          <w:numId w:val="29"/>
        </w:numPr>
        <w:ind w:left="426" w:hanging="426"/>
        <w:jc w:val="both"/>
        <w:rPr>
          <w:rFonts w:asciiTheme="minorHAnsi" w:hAnsiTheme="minorHAnsi" w:cstheme="minorHAnsi"/>
          <w:sz w:val="22"/>
          <w:szCs w:val="22"/>
        </w:rPr>
      </w:pPr>
      <w:r w:rsidRPr="00632DEB">
        <w:rPr>
          <w:rFonts w:asciiTheme="minorHAnsi" w:hAnsiTheme="minorHAnsi" w:cstheme="minorHAnsi"/>
          <w:sz w:val="22"/>
          <w:szCs w:val="22"/>
        </w:rPr>
        <w:t xml:space="preserve">Po przekazaniu Dzieła Zamawiającemu przez Wykonawcę, Zamawiający może Dzieło zaakceptować lub wnieść uwagi w terminie </w:t>
      </w:r>
      <w:r w:rsidR="00950FB0" w:rsidRPr="00632DEB">
        <w:rPr>
          <w:rFonts w:asciiTheme="minorHAnsi" w:hAnsiTheme="minorHAnsi" w:cstheme="minorHAnsi"/>
          <w:sz w:val="22"/>
          <w:szCs w:val="22"/>
        </w:rPr>
        <w:t>3</w:t>
      </w:r>
      <w:r w:rsidRPr="00632DEB">
        <w:rPr>
          <w:rFonts w:asciiTheme="minorHAnsi" w:hAnsiTheme="minorHAnsi" w:cstheme="minorHAnsi"/>
          <w:sz w:val="22"/>
          <w:szCs w:val="22"/>
        </w:rPr>
        <w:t xml:space="preserve"> dni roboczych (tj. z wyłączeniem sobót i niedziel) od dnia otrzymania egzemplarza Dzieła. </w:t>
      </w:r>
    </w:p>
    <w:p w14:paraId="6AAC5110" w14:textId="4A6CCA59" w:rsidR="00DB377D" w:rsidRPr="00632DEB" w:rsidRDefault="00DB377D" w:rsidP="00DE65C8">
      <w:pPr>
        <w:pStyle w:val="Default"/>
        <w:numPr>
          <w:ilvl w:val="0"/>
          <w:numId w:val="29"/>
        </w:numPr>
        <w:ind w:left="426" w:hanging="426"/>
        <w:jc w:val="both"/>
        <w:rPr>
          <w:rFonts w:asciiTheme="minorHAnsi" w:hAnsiTheme="minorHAnsi" w:cstheme="minorHAnsi"/>
          <w:sz w:val="22"/>
          <w:szCs w:val="22"/>
        </w:rPr>
      </w:pPr>
      <w:r w:rsidRPr="00632DEB">
        <w:rPr>
          <w:rFonts w:asciiTheme="minorHAnsi" w:hAnsiTheme="minorHAnsi" w:cstheme="minorHAnsi"/>
          <w:sz w:val="22"/>
          <w:szCs w:val="22"/>
        </w:rPr>
        <w:t xml:space="preserve">Wykonawca uwzględni uwagi Zamawiającego i przekaże Zamawiającemu poprawiony egzemplarz Dzieła uwzględniający te uwagi w terminie </w:t>
      </w:r>
      <w:r w:rsidR="00950FB0" w:rsidRPr="00632DEB">
        <w:rPr>
          <w:rFonts w:asciiTheme="minorHAnsi" w:hAnsiTheme="minorHAnsi" w:cstheme="minorHAnsi"/>
          <w:sz w:val="22"/>
          <w:szCs w:val="22"/>
        </w:rPr>
        <w:t>3</w:t>
      </w:r>
      <w:r w:rsidRPr="00632DEB">
        <w:rPr>
          <w:rFonts w:asciiTheme="minorHAnsi" w:hAnsiTheme="minorHAnsi" w:cstheme="minorHAnsi"/>
          <w:sz w:val="22"/>
          <w:szCs w:val="22"/>
        </w:rPr>
        <w:t xml:space="preserve"> dni roboczych (tj. z wyłączeniem sobót i niedziel) od dnia ich wniesienia przez Zamawiającego. </w:t>
      </w:r>
    </w:p>
    <w:p w14:paraId="6FAEB232" w14:textId="77777777" w:rsidR="00DB377D" w:rsidRPr="00632DEB" w:rsidRDefault="00DB377D" w:rsidP="00DE65C8">
      <w:pPr>
        <w:pStyle w:val="Default"/>
        <w:numPr>
          <w:ilvl w:val="0"/>
          <w:numId w:val="29"/>
        </w:numPr>
        <w:ind w:left="426" w:hanging="426"/>
        <w:jc w:val="both"/>
        <w:rPr>
          <w:rFonts w:asciiTheme="minorHAnsi" w:hAnsiTheme="minorHAnsi" w:cstheme="minorHAnsi"/>
          <w:sz w:val="22"/>
          <w:szCs w:val="22"/>
        </w:rPr>
      </w:pPr>
      <w:r w:rsidRPr="00632DEB">
        <w:rPr>
          <w:rFonts w:asciiTheme="minorHAnsi" w:hAnsiTheme="minorHAnsi" w:cstheme="minorHAnsi"/>
          <w:sz w:val="22"/>
          <w:szCs w:val="22"/>
        </w:rPr>
        <w:t xml:space="preserve">Zamawiający może poprawione dzieło zaakceptować lub wnieść uwagi w terminie 3 dni roboczych (tj. z wyłączeniem sobót i niedziel) od dnia otrzymania egzemplarza poprawionego Dzieła. Wykonawca naniesie ostatecznie poprawki w ciągu 3 dni roboczych (tj. z wyłączeniem sobót i niedziel). </w:t>
      </w:r>
    </w:p>
    <w:p w14:paraId="1BF70AC6" w14:textId="77777777" w:rsidR="00DB377D" w:rsidRPr="00632DEB" w:rsidRDefault="00DB377D" w:rsidP="00DE65C8">
      <w:pPr>
        <w:pStyle w:val="Default"/>
        <w:numPr>
          <w:ilvl w:val="0"/>
          <w:numId w:val="29"/>
        </w:numPr>
        <w:ind w:left="426" w:hanging="426"/>
        <w:jc w:val="both"/>
        <w:rPr>
          <w:rFonts w:asciiTheme="minorHAnsi" w:hAnsiTheme="minorHAnsi" w:cstheme="minorHAnsi"/>
          <w:sz w:val="22"/>
          <w:szCs w:val="22"/>
        </w:rPr>
      </w:pPr>
      <w:r w:rsidRPr="00632DEB">
        <w:rPr>
          <w:rFonts w:asciiTheme="minorHAnsi" w:hAnsiTheme="minorHAnsi" w:cstheme="minorHAnsi"/>
          <w:sz w:val="22"/>
          <w:szCs w:val="22"/>
        </w:rPr>
        <w:t xml:space="preserve">Poprawki o których mowa w ust. 2, 3 nie skutkują dodatkowymi kosztami dla Zamawiającego. </w:t>
      </w:r>
    </w:p>
    <w:p w14:paraId="6F6502E7" w14:textId="77777777" w:rsidR="00DB377D" w:rsidRPr="00632DEB" w:rsidRDefault="00DB377D" w:rsidP="00DE65C8">
      <w:pPr>
        <w:pStyle w:val="Default"/>
        <w:numPr>
          <w:ilvl w:val="0"/>
          <w:numId w:val="29"/>
        </w:numPr>
        <w:ind w:left="426" w:hanging="426"/>
        <w:jc w:val="both"/>
        <w:rPr>
          <w:rFonts w:asciiTheme="minorHAnsi" w:hAnsiTheme="minorHAnsi" w:cstheme="minorHAnsi"/>
          <w:sz w:val="22"/>
          <w:szCs w:val="22"/>
        </w:rPr>
      </w:pPr>
      <w:r w:rsidRPr="00632DEB">
        <w:rPr>
          <w:rFonts w:asciiTheme="minorHAnsi" w:hAnsiTheme="minorHAnsi" w:cstheme="minorHAnsi"/>
          <w:sz w:val="22"/>
          <w:szCs w:val="22"/>
        </w:rPr>
        <w:lastRenderedPageBreak/>
        <w:t xml:space="preserve">Ostateczny termin dostarczenia Dzieła nastąpi do dnia wskazanego w </w:t>
      </w:r>
      <w:r w:rsidRPr="00632DEB">
        <w:rPr>
          <w:rFonts w:asciiTheme="minorHAnsi" w:hAnsiTheme="minorHAnsi" w:cstheme="minorHAnsi"/>
          <w:color w:val="FF0000"/>
          <w:sz w:val="22"/>
          <w:szCs w:val="22"/>
        </w:rPr>
        <w:t>§ 3</w:t>
      </w:r>
      <w:r w:rsidRPr="00632DEB">
        <w:rPr>
          <w:rFonts w:asciiTheme="minorHAnsi" w:hAnsiTheme="minorHAnsi" w:cstheme="minorHAnsi"/>
          <w:sz w:val="22"/>
          <w:szCs w:val="22"/>
        </w:rPr>
        <w:t xml:space="preserve"> Umowy. </w:t>
      </w:r>
    </w:p>
    <w:p w14:paraId="112D41DF" w14:textId="7FF57D11" w:rsidR="00DB377D" w:rsidRPr="00632DEB" w:rsidRDefault="00DB377D" w:rsidP="00DE65C8">
      <w:pPr>
        <w:pStyle w:val="Default"/>
        <w:numPr>
          <w:ilvl w:val="0"/>
          <w:numId w:val="29"/>
        </w:numPr>
        <w:ind w:left="426" w:hanging="426"/>
        <w:jc w:val="both"/>
        <w:rPr>
          <w:rFonts w:asciiTheme="minorHAnsi" w:hAnsiTheme="minorHAnsi" w:cstheme="minorHAnsi"/>
          <w:sz w:val="22"/>
          <w:szCs w:val="22"/>
        </w:rPr>
      </w:pPr>
      <w:r w:rsidRPr="00632DEB">
        <w:rPr>
          <w:rFonts w:asciiTheme="minorHAnsi" w:hAnsiTheme="minorHAnsi" w:cstheme="minorHAnsi"/>
          <w:sz w:val="22"/>
          <w:szCs w:val="22"/>
        </w:rPr>
        <w:t xml:space="preserve">Przekazanie Dzieła wskazanych w ustępie 8 poniżej, nastąpi na podstawie protokołu odbioru Dzieła. </w:t>
      </w:r>
    </w:p>
    <w:p w14:paraId="1044B57F" w14:textId="77777777" w:rsidR="00DB377D" w:rsidRPr="00632DEB" w:rsidRDefault="00DB377D" w:rsidP="00DE65C8">
      <w:pPr>
        <w:pStyle w:val="Default"/>
        <w:numPr>
          <w:ilvl w:val="0"/>
          <w:numId w:val="29"/>
        </w:numPr>
        <w:ind w:left="426" w:hanging="426"/>
        <w:jc w:val="both"/>
        <w:rPr>
          <w:rFonts w:asciiTheme="minorHAnsi" w:hAnsiTheme="minorHAnsi" w:cstheme="minorHAnsi"/>
          <w:sz w:val="22"/>
          <w:szCs w:val="22"/>
        </w:rPr>
      </w:pPr>
      <w:r w:rsidRPr="00632DEB">
        <w:rPr>
          <w:rFonts w:asciiTheme="minorHAnsi" w:hAnsiTheme="minorHAnsi" w:cstheme="minorHAnsi"/>
          <w:sz w:val="22"/>
          <w:szCs w:val="22"/>
        </w:rPr>
        <w:t xml:space="preserve">Osobami upoważnionymi do podpisania protokołu, o którym mowa w ust. 6, są: </w:t>
      </w:r>
    </w:p>
    <w:p w14:paraId="36F3866E" w14:textId="77777777" w:rsidR="00DB377D" w:rsidRPr="00632DEB" w:rsidRDefault="00DB377D" w:rsidP="00DE65C8">
      <w:pPr>
        <w:pStyle w:val="Default"/>
        <w:numPr>
          <w:ilvl w:val="0"/>
          <w:numId w:val="30"/>
        </w:numPr>
        <w:ind w:left="851" w:hanging="425"/>
        <w:jc w:val="both"/>
        <w:rPr>
          <w:rFonts w:asciiTheme="minorHAnsi" w:hAnsiTheme="minorHAnsi" w:cstheme="minorHAnsi"/>
          <w:sz w:val="22"/>
          <w:szCs w:val="22"/>
        </w:rPr>
      </w:pPr>
      <w:r w:rsidRPr="00632DEB">
        <w:rPr>
          <w:rFonts w:asciiTheme="minorHAnsi" w:hAnsiTheme="minorHAnsi" w:cstheme="minorHAnsi"/>
          <w:sz w:val="22"/>
          <w:szCs w:val="22"/>
        </w:rPr>
        <w:t>[</w:t>
      </w:r>
      <w:r w:rsidRPr="00632DEB">
        <w:rPr>
          <w:rFonts w:asciiTheme="minorHAnsi" w:hAnsiTheme="minorHAnsi" w:cstheme="minorHAnsi"/>
          <w:sz w:val="22"/>
          <w:szCs w:val="22"/>
          <w:highlight w:val="yellow"/>
        </w:rPr>
        <w:t>___</w:t>
      </w:r>
      <w:r w:rsidRPr="00632DEB">
        <w:rPr>
          <w:rFonts w:asciiTheme="minorHAnsi" w:hAnsiTheme="minorHAnsi" w:cstheme="minorHAnsi"/>
          <w:sz w:val="22"/>
          <w:szCs w:val="22"/>
        </w:rPr>
        <w:t xml:space="preserve">] - po stronie Zamawiającego; </w:t>
      </w:r>
    </w:p>
    <w:p w14:paraId="3778F3C4" w14:textId="77777777" w:rsidR="00DB377D" w:rsidRPr="00632DEB" w:rsidRDefault="00DB377D" w:rsidP="00DE65C8">
      <w:pPr>
        <w:pStyle w:val="Default"/>
        <w:numPr>
          <w:ilvl w:val="0"/>
          <w:numId w:val="30"/>
        </w:numPr>
        <w:ind w:left="851" w:hanging="425"/>
        <w:jc w:val="both"/>
        <w:rPr>
          <w:rFonts w:asciiTheme="minorHAnsi" w:hAnsiTheme="minorHAnsi" w:cstheme="minorHAnsi"/>
          <w:sz w:val="22"/>
          <w:szCs w:val="22"/>
        </w:rPr>
      </w:pPr>
      <w:r w:rsidRPr="00632DEB">
        <w:rPr>
          <w:rFonts w:asciiTheme="minorHAnsi" w:hAnsiTheme="minorHAnsi" w:cstheme="minorHAnsi"/>
          <w:sz w:val="22"/>
          <w:szCs w:val="22"/>
        </w:rPr>
        <w:t>[</w:t>
      </w:r>
      <w:r w:rsidRPr="00632DEB">
        <w:rPr>
          <w:rFonts w:asciiTheme="minorHAnsi" w:hAnsiTheme="minorHAnsi" w:cstheme="minorHAnsi"/>
          <w:sz w:val="22"/>
          <w:szCs w:val="22"/>
          <w:highlight w:val="yellow"/>
        </w:rPr>
        <w:t>___</w:t>
      </w:r>
      <w:r w:rsidRPr="00632DEB">
        <w:rPr>
          <w:rFonts w:asciiTheme="minorHAnsi" w:hAnsiTheme="minorHAnsi" w:cstheme="minorHAnsi"/>
          <w:sz w:val="22"/>
          <w:szCs w:val="22"/>
        </w:rPr>
        <w:t xml:space="preserve">] - po stronie Wykonawcy. </w:t>
      </w:r>
    </w:p>
    <w:p w14:paraId="362C7CD2" w14:textId="32354FE3" w:rsidR="00DB377D" w:rsidRPr="00632DEB" w:rsidRDefault="00DB377D" w:rsidP="00DE65C8">
      <w:pPr>
        <w:pStyle w:val="Default"/>
        <w:numPr>
          <w:ilvl w:val="0"/>
          <w:numId w:val="29"/>
        </w:numPr>
        <w:ind w:left="426" w:hanging="426"/>
        <w:jc w:val="both"/>
        <w:rPr>
          <w:rFonts w:asciiTheme="minorHAnsi" w:hAnsiTheme="minorHAnsi" w:cstheme="minorHAnsi"/>
          <w:sz w:val="22"/>
          <w:szCs w:val="22"/>
        </w:rPr>
      </w:pPr>
      <w:r w:rsidRPr="00632DEB">
        <w:rPr>
          <w:rFonts w:asciiTheme="minorHAnsi" w:hAnsiTheme="minorHAnsi" w:cstheme="minorHAnsi"/>
          <w:sz w:val="22"/>
          <w:szCs w:val="22"/>
        </w:rPr>
        <w:t>Wykonawca, po akceptacji przez Zamawiającego Dzieła, przekaże Zamawiającemu [</w:t>
      </w:r>
      <w:r w:rsidRPr="00632DEB">
        <w:rPr>
          <w:rFonts w:asciiTheme="minorHAnsi" w:hAnsiTheme="minorHAnsi" w:cstheme="minorHAnsi"/>
          <w:sz w:val="22"/>
          <w:szCs w:val="22"/>
          <w:highlight w:val="yellow"/>
        </w:rPr>
        <w:t>__</w:t>
      </w:r>
      <w:r w:rsidR="00632DEB">
        <w:rPr>
          <w:rFonts w:asciiTheme="minorHAnsi" w:hAnsiTheme="minorHAnsi" w:cstheme="minorHAnsi"/>
          <w:sz w:val="22"/>
          <w:szCs w:val="22"/>
          <w:highlight w:val="yellow"/>
        </w:rPr>
        <w:t>2</w:t>
      </w:r>
      <w:r w:rsidRPr="00632DEB">
        <w:rPr>
          <w:rFonts w:asciiTheme="minorHAnsi" w:hAnsiTheme="minorHAnsi" w:cstheme="minorHAnsi"/>
          <w:sz w:val="22"/>
          <w:szCs w:val="22"/>
          <w:highlight w:val="yellow"/>
        </w:rPr>
        <w:t>_</w:t>
      </w:r>
      <w:r w:rsidRPr="00632DEB">
        <w:rPr>
          <w:rFonts w:asciiTheme="minorHAnsi" w:hAnsiTheme="minorHAnsi" w:cstheme="minorHAnsi"/>
          <w:sz w:val="22"/>
          <w:szCs w:val="22"/>
        </w:rPr>
        <w:t>] egzemplarze Dzieła, utrwalone na płytach DVD w jakości DVD, a oryginalną wersję FULL HD ([</w:t>
      </w:r>
      <w:r w:rsidRPr="00632DEB">
        <w:rPr>
          <w:rFonts w:asciiTheme="minorHAnsi" w:hAnsiTheme="minorHAnsi" w:cstheme="minorHAnsi"/>
          <w:sz w:val="22"/>
          <w:szCs w:val="22"/>
          <w:highlight w:val="yellow"/>
        </w:rPr>
        <w:t>___</w:t>
      </w:r>
      <w:r w:rsidRPr="00632DEB">
        <w:rPr>
          <w:rFonts w:asciiTheme="minorHAnsi" w:hAnsiTheme="minorHAnsi" w:cstheme="minorHAnsi"/>
          <w:sz w:val="22"/>
          <w:szCs w:val="22"/>
        </w:rPr>
        <w:t xml:space="preserve">]pikseli) dostarczy w formie pliku na nośniku pamięci zewnętrznej (np. pendrive). Miejscem wydania Dzieła na płycie jest siedziba Zamawiającego. </w:t>
      </w:r>
    </w:p>
    <w:p w14:paraId="63BD5D3A" w14:textId="77777777" w:rsidR="00DB377D" w:rsidRPr="00632DEB" w:rsidRDefault="00DB377D" w:rsidP="00DE65C8">
      <w:pPr>
        <w:pStyle w:val="Default"/>
        <w:numPr>
          <w:ilvl w:val="0"/>
          <w:numId w:val="29"/>
        </w:numPr>
        <w:ind w:left="426" w:hanging="426"/>
        <w:jc w:val="both"/>
        <w:rPr>
          <w:rFonts w:asciiTheme="minorHAnsi" w:hAnsiTheme="minorHAnsi" w:cstheme="minorHAnsi"/>
          <w:sz w:val="22"/>
          <w:szCs w:val="22"/>
        </w:rPr>
      </w:pPr>
      <w:r w:rsidRPr="00632DEB">
        <w:rPr>
          <w:rFonts w:asciiTheme="minorHAnsi" w:hAnsiTheme="minorHAnsi" w:cstheme="minorHAnsi"/>
          <w:sz w:val="22"/>
          <w:szCs w:val="22"/>
        </w:rPr>
        <w:t>Wykonawca dostarczy także Zamawiającemu, drogą elektroniczną – poprzez e-mail, Dzieło w wersji skompresowanej umożliwiającej do publikację w Internecie.</w:t>
      </w:r>
    </w:p>
    <w:p w14:paraId="72AE6B36" w14:textId="77777777" w:rsidR="00DB377D" w:rsidRPr="00632DEB" w:rsidRDefault="00DB377D" w:rsidP="00DB377D">
      <w:pPr>
        <w:pStyle w:val="Akapitzlist1"/>
        <w:spacing w:line="280" w:lineRule="exact"/>
        <w:ind w:left="0"/>
        <w:jc w:val="center"/>
        <w:rPr>
          <w:rFonts w:asciiTheme="minorHAnsi" w:hAnsiTheme="minorHAnsi" w:cstheme="minorHAnsi"/>
          <w:b/>
          <w:bCs/>
        </w:rPr>
      </w:pPr>
    </w:p>
    <w:p w14:paraId="2853DB19" w14:textId="1A3D016E" w:rsidR="00DB377D" w:rsidRPr="00632DEB" w:rsidRDefault="00DB377D" w:rsidP="00DB377D">
      <w:pPr>
        <w:pStyle w:val="Akapitzlist1"/>
        <w:spacing w:line="280" w:lineRule="exact"/>
        <w:ind w:left="0"/>
        <w:jc w:val="center"/>
        <w:rPr>
          <w:rFonts w:asciiTheme="minorHAnsi" w:hAnsiTheme="minorHAnsi" w:cstheme="minorHAnsi"/>
          <w:b/>
          <w:bCs/>
        </w:rPr>
      </w:pPr>
      <w:r w:rsidRPr="00632DEB">
        <w:rPr>
          <w:rFonts w:asciiTheme="minorHAnsi" w:hAnsiTheme="minorHAnsi" w:cstheme="minorHAnsi"/>
          <w:b/>
          <w:bCs/>
        </w:rPr>
        <w:t>§ 5</w:t>
      </w:r>
    </w:p>
    <w:p w14:paraId="340917E3" w14:textId="77777777" w:rsidR="00DB377D" w:rsidRPr="00632DEB" w:rsidRDefault="00DB377D" w:rsidP="00DB377D">
      <w:pPr>
        <w:pStyle w:val="Akapitzlist1"/>
        <w:spacing w:line="280" w:lineRule="exact"/>
        <w:ind w:left="0"/>
        <w:jc w:val="center"/>
        <w:rPr>
          <w:rFonts w:asciiTheme="minorHAnsi" w:hAnsiTheme="minorHAnsi" w:cstheme="minorHAnsi"/>
          <w:b/>
          <w:bCs/>
        </w:rPr>
      </w:pPr>
      <w:r w:rsidRPr="00632DEB">
        <w:rPr>
          <w:rFonts w:asciiTheme="minorHAnsi" w:hAnsiTheme="minorHAnsi" w:cstheme="minorHAnsi"/>
          <w:b/>
          <w:bCs/>
        </w:rPr>
        <w:t>Kary umowne</w:t>
      </w:r>
    </w:p>
    <w:p w14:paraId="5BE63615" w14:textId="316CA90F" w:rsidR="00DB377D" w:rsidRPr="00632DEB" w:rsidRDefault="00DB377D" w:rsidP="00DE65C8">
      <w:pPr>
        <w:pStyle w:val="Akapitzlist1"/>
        <w:numPr>
          <w:ilvl w:val="0"/>
          <w:numId w:val="18"/>
        </w:numPr>
        <w:spacing w:line="240" w:lineRule="auto"/>
        <w:ind w:left="426" w:hanging="426"/>
        <w:jc w:val="both"/>
        <w:rPr>
          <w:rFonts w:asciiTheme="minorHAnsi" w:hAnsiTheme="minorHAnsi" w:cstheme="minorHAnsi"/>
        </w:rPr>
      </w:pPr>
      <w:r w:rsidRPr="00632DEB">
        <w:rPr>
          <w:rFonts w:asciiTheme="minorHAnsi" w:hAnsiTheme="minorHAnsi" w:cstheme="minorHAnsi"/>
        </w:rPr>
        <w:t>W przypadku niedochowania terminu wykonania Dzieła określonego w § 3 Umowy, Wykonawca zobowiązany jest do zapłaty kary umownej w wysokości 0,1 % wynagrodzenia wskazanego w § 8 ust.1 Umowy, za każdy dzień opóźnienia ponad termin wskazany w § w Umowy.</w:t>
      </w:r>
    </w:p>
    <w:p w14:paraId="29B59C92" w14:textId="21D9F956" w:rsidR="00DB377D" w:rsidRPr="00632DEB" w:rsidRDefault="00DB377D" w:rsidP="00DE65C8">
      <w:pPr>
        <w:pStyle w:val="Akapitzlist1"/>
        <w:numPr>
          <w:ilvl w:val="0"/>
          <w:numId w:val="18"/>
        </w:numPr>
        <w:spacing w:line="240" w:lineRule="auto"/>
        <w:ind w:left="426" w:hanging="426"/>
        <w:jc w:val="both"/>
        <w:rPr>
          <w:rFonts w:asciiTheme="minorHAnsi" w:hAnsiTheme="minorHAnsi" w:cstheme="minorHAnsi"/>
        </w:rPr>
      </w:pPr>
      <w:r w:rsidRPr="00632DEB">
        <w:rPr>
          <w:rFonts w:asciiTheme="minorHAnsi" w:hAnsiTheme="minorHAnsi" w:cstheme="minorHAnsi"/>
        </w:rPr>
        <w:t>W przypadku nie wprowadzenia poprawek, o których mowa w § 4 ust. 2 lub 3, Zamawiający jest uprawniony do żądania zapłaty przez Wykonawcę kary umownej w wysokości [</w:t>
      </w:r>
      <w:r w:rsidRPr="00632DEB">
        <w:rPr>
          <w:rFonts w:asciiTheme="minorHAnsi" w:hAnsiTheme="minorHAnsi" w:cstheme="minorHAnsi"/>
          <w:highlight w:val="yellow"/>
        </w:rPr>
        <w:t>__</w:t>
      </w:r>
      <w:r w:rsidR="009A647C">
        <w:rPr>
          <w:rFonts w:asciiTheme="minorHAnsi" w:hAnsiTheme="minorHAnsi" w:cstheme="minorHAnsi"/>
          <w:highlight w:val="yellow"/>
        </w:rPr>
        <w:t>0,1</w:t>
      </w:r>
      <w:r w:rsidRPr="00632DEB">
        <w:rPr>
          <w:rFonts w:asciiTheme="minorHAnsi" w:hAnsiTheme="minorHAnsi" w:cstheme="minorHAnsi"/>
          <w:highlight w:val="yellow"/>
        </w:rPr>
        <w:t>_</w:t>
      </w:r>
      <w:r w:rsidRPr="00632DEB">
        <w:rPr>
          <w:rFonts w:asciiTheme="minorHAnsi" w:hAnsiTheme="minorHAnsi" w:cstheme="minorHAnsi"/>
        </w:rPr>
        <w:t xml:space="preserve">] % wynagrodzenia wskazanego w § 8 ust.1 Umowy, o którym mowa w § 4 ust. 1. </w:t>
      </w:r>
    </w:p>
    <w:p w14:paraId="374457D1" w14:textId="77777777" w:rsidR="00DB377D" w:rsidRPr="00632DEB" w:rsidRDefault="00DB377D" w:rsidP="00DE65C8">
      <w:pPr>
        <w:pStyle w:val="Default"/>
        <w:numPr>
          <w:ilvl w:val="0"/>
          <w:numId w:val="18"/>
        </w:numPr>
        <w:ind w:left="426" w:hanging="426"/>
        <w:jc w:val="both"/>
        <w:rPr>
          <w:rFonts w:asciiTheme="minorHAnsi" w:hAnsiTheme="minorHAnsi" w:cstheme="minorHAnsi"/>
          <w:sz w:val="22"/>
          <w:szCs w:val="22"/>
        </w:rPr>
      </w:pPr>
      <w:r w:rsidRPr="00632DEB">
        <w:rPr>
          <w:rFonts w:asciiTheme="minorHAnsi" w:hAnsiTheme="minorHAnsi" w:cstheme="minorHAnsi"/>
          <w:sz w:val="22"/>
          <w:szCs w:val="22"/>
        </w:rPr>
        <w:t xml:space="preserve">Kary umowne, o których mowa w niniejszej Umowie mogą być naliczanie niezależnie od siebie. </w:t>
      </w:r>
    </w:p>
    <w:p w14:paraId="53E9D167" w14:textId="77777777" w:rsidR="00DB377D" w:rsidRPr="00632DEB" w:rsidRDefault="00DB377D" w:rsidP="00DE65C8">
      <w:pPr>
        <w:pStyle w:val="Akapitzlist1"/>
        <w:numPr>
          <w:ilvl w:val="0"/>
          <w:numId w:val="18"/>
        </w:numPr>
        <w:spacing w:line="240" w:lineRule="auto"/>
        <w:ind w:left="426" w:hanging="426"/>
        <w:jc w:val="both"/>
        <w:rPr>
          <w:rFonts w:asciiTheme="minorHAnsi" w:hAnsiTheme="minorHAnsi" w:cstheme="minorHAnsi"/>
        </w:rPr>
      </w:pPr>
      <w:r w:rsidRPr="00632DEB">
        <w:rPr>
          <w:rFonts w:asciiTheme="minorHAnsi" w:hAnsiTheme="minorHAnsi" w:cstheme="minorHAnsi"/>
        </w:rPr>
        <w:t>Wykonawca zapłaci Zamawiającemu karę umowną w terminie 7 dni od daty wystąpienia przez Zamawiającego z żądaniem zapłacenia kwoty kary umownej.</w:t>
      </w:r>
    </w:p>
    <w:p w14:paraId="4C134C83" w14:textId="07332740" w:rsidR="00DB377D" w:rsidRPr="00632DEB" w:rsidRDefault="00DB377D" w:rsidP="00DE65C8">
      <w:pPr>
        <w:pStyle w:val="Akapitzlist1"/>
        <w:numPr>
          <w:ilvl w:val="0"/>
          <w:numId w:val="18"/>
        </w:numPr>
        <w:spacing w:line="240" w:lineRule="auto"/>
        <w:ind w:left="426" w:hanging="426"/>
        <w:jc w:val="both"/>
        <w:rPr>
          <w:rFonts w:asciiTheme="minorHAnsi" w:hAnsiTheme="minorHAnsi" w:cstheme="minorHAnsi"/>
        </w:rPr>
      </w:pPr>
      <w:r w:rsidRPr="00632DEB">
        <w:rPr>
          <w:rFonts w:asciiTheme="minorHAnsi" w:hAnsiTheme="minorHAnsi" w:cstheme="minorHAnsi"/>
        </w:rPr>
        <w:t>Zamawiającemu przysługuje prawo dochodzenia odszkodowania przenoszącego wysokość zastrzeżonych kar umownych do pełnej wysokości poniesionej szkody.</w:t>
      </w:r>
    </w:p>
    <w:p w14:paraId="1B6B0D3E" w14:textId="77777777" w:rsidR="00DB377D" w:rsidRPr="00632DEB" w:rsidRDefault="00DB377D" w:rsidP="00DE65C8">
      <w:pPr>
        <w:numPr>
          <w:ilvl w:val="0"/>
          <w:numId w:val="18"/>
        </w:numPr>
        <w:spacing w:after="0" w:line="240" w:lineRule="auto"/>
        <w:ind w:left="426" w:hanging="426"/>
        <w:jc w:val="both"/>
        <w:rPr>
          <w:rFonts w:cstheme="minorHAnsi"/>
        </w:rPr>
      </w:pPr>
      <w:r w:rsidRPr="00632DEB">
        <w:rPr>
          <w:rFonts w:cstheme="minorHAnsi"/>
        </w:rPr>
        <w:t xml:space="preserve">Zamawiający jest upoważniony do potrącenia naliczonych kar umownych z wynagrodzenia Wykonawcy oraz z innymi należnościami przysługującymi Wykonawcy od Zamawiającego. </w:t>
      </w:r>
    </w:p>
    <w:p w14:paraId="74E7BA38" w14:textId="77777777" w:rsidR="00DB377D" w:rsidRPr="00632DEB" w:rsidRDefault="00DB377D" w:rsidP="00DB377D">
      <w:pPr>
        <w:spacing w:line="300" w:lineRule="exact"/>
        <w:jc w:val="both"/>
        <w:rPr>
          <w:rFonts w:cstheme="minorHAnsi"/>
        </w:rPr>
      </w:pPr>
    </w:p>
    <w:p w14:paraId="78DFE71C" w14:textId="50756517" w:rsidR="00DB377D" w:rsidRPr="00632DEB" w:rsidRDefault="00DB377D" w:rsidP="00DB377D">
      <w:pPr>
        <w:pStyle w:val="Akapitzlist1"/>
        <w:spacing w:line="300" w:lineRule="exact"/>
        <w:ind w:left="0"/>
        <w:jc w:val="center"/>
        <w:rPr>
          <w:rFonts w:asciiTheme="minorHAnsi" w:hAnsiTheme="minorHAnsi" w:cstheme="minorHAnsi"/>
          <w:b/>
          <w:bCs/>
        </w:rPr>
      </w:pPr>
      <w:r w:rsidRPr="00632DEB">
        <w:rPr>
          <w:rFonts w:asciiTheme="minorHAnsi" w:hAnsiTheme="minorHAnsi" w:cstheme="minorHAnsi"/>
          <w:b/>
          <w:bCs/>
        </w:rPr>
        <w:t>§ 6</w:t>
      </w:r>
    </w:p>
    <w:p w14:paraId="40B2053F" w14:textId="77777777" w:rsidR="00DB377D" w:rsidRPr="00632DEB" w:rsidRDefault="00DB377D" w:rsidP="00DB377D">
      <w:pPr>
        <w:pStyle w:val="Akapitzlist1"/>
        <w:spacing w:line="300" w:lineRule="exact"/>
        <w:ind w:left="0"/>
        <w:jc w:val="center"/>
        <w:rPr>
          <w:rFonts w:asciiTheme="minorHAnsi" w:hAnsiTheme="minorHAnsi" w:cstheme="minorHAnsi"/>
          <w:b/>
        </w:rPr>
      </w:pPr>
      <w:r w:rsidRPr="00632DEB">
        <w:rPr>
          <w:rFonts w:asciiTheme="minorHAnsi" w:hAnsiTheme="minorHAnsi" w:cstheme="minorHAnsi"/>
          <w:b/>
        </w:rPr>
        <w:t>Siła wyższa</w:t>
      </w:r>
    </w:p>
    <w:p w14:paraId="376F2C54" w14:textId="77777777" w:rsidR="00DB377D" w:rsidRPr="00632DEB" w:rsidRDefault="00DB377D" w:rsidP="00DB377D">
      <w:pPr>
        <w:pStyle w:val="Akapitzlist1"/>
        <w:autoSpaceDE w:val="0"/>
        <w:autoSpaceDN w:val="0"/>
        <w:adjustRightInd w:val="0"/>
        <w:ind w:left="0"/>
        <w:jc w:val="both"/>
        <w:rPr>
          <w:rFonts w:asciiTheme="minorHAnsi" w:hAnsiTheme="minorHAnsi" w:cstheme="minorHAnsi"/>
        </w:rPr>
      </w:pPr>
    </w:p>
    <w:p w14:paraId="3F045713" w14:textId="77777777" w:rsidR="00DB377D" w:rsidRPr="00632DEB" w:rsidRDefault="00DB377D" w:rsidP="00DE65C8">
      <w:pPr>
        <w:numPr>
          <w:ilvl w:val="0"/>
          <w:numId w:val="31"/>
        </w:numPr>
        <w:tabs>
          <w:tab w:val="clear" w:pos="360"/>
        </w:tabs>
        <w:spacing w:after="0" w:line="240" w:lineRule="auto"/>
        <w:ind w:left="426" w:hanging="426"/>
        <w:jc w:val="both"/>
        <w:rPr>
          <w:rFonts w:eastAsia="Times New Roman" w:cstheme="minorHAnsi"/>
          <w:color w:val="000000"/>
          <w:lang w:eastAsia="pl-PL"/>
        </w:rPr>
      </w:pPr>
      <w:r w:rsidRPr="00632DEB">
        <w:rPr>
          <w:rFonts w:eastAsia="Times New Roman" w:cstheme="minorHAnsi"/>
          <w:color w:val="000000"/>
          <w:lang w:eastAsia="pl-PL"/>
        </w:rPr>
        <w:t>Żadna ze Stron nie będzie odpowiedzialna za niewykonanie lub nienależyte wykonanie zobowiązań wynikających z Umowy spowodowane siłą wyższą (dalej jako: Siła wyższa), tj. przez okoliczności nadzwyczajne, nieprzewidywalne bądź też niemożliwe do uniknięcia mimo możliwości ich przewidzenia, a w szczególności: klęski żywiołowe, katastrofy, strajki, zamieszki, embarga, zakłócenia w obrocie towarowym wywołane zastosowaniem środków zapobiegawczych przed aktami terrorystycznymi.</w:t>
      </w:r>
    </w:p>
    <w:p w14:paraId="248D5576" w14:textId="77777777" w:rsidR="00DB377D" w:rsidRPr="00632DEB" w:rsidRDefault="00DB377D" w:rsidP="00DE65C8">
      <w:pPr>
        <w:numPr>
          <w:ilvl w:val="0"/>
          <w:numId w:val="31"/>
        </w:numPr>
        <w:tabs>
          <w:tab w:val="clear" w:pos="360"/>
        </w:tabs>
        <w:spacing w:after="0" w:line="240" w:lineRule="auto"/>
        <w:ind w:left="426" w:hanging="426"/>
        <w:jc w:val="both"/>
        <w:rPr>
          <w:rFonts w:eastAsia="Times New Roman" w:cstheme="minorHAnsi"/>
          <w:color w:val="000000"/>
          <w:lang w:eastAsia="pl-PL"/>
        </w:rPr>
      </w:pPr>
      <w:r w:rsidRPr="00632DEB">
        <w:rPr>
          <w:rFonts w:eastAsia="Times New Roman" w:cstheme="minorHAnsi"/>
          <w:color w:val="000000"/>
          <w:lang w:eastAsia="pl-PL"/>
        </w:rPr>
        <w:t>Terminy wykonania zobowiązań wynikających z Umowy ulegają przedłużeniu o czas trwania Siły wyższej.</w:t>
      </w:r>
    </w:p>
    <w:p w14:paraId="5D145660" w14:textId="77777777" w:rsidR="00DB377D" w:rsidRPr="00632DEB" w:rsidRDefault="00DB377D" w:rsidP="00DE65C8">
      <w:pPr>
        <w:numPr>
          <w:ilvl w:val="0"/>
          <w:numId w:val="31"/>
        </w:numPr>
        <w:tabs>
          <w:tab w:val="clear" w:pos="360"/>
        </w:tabs>
        <w:spacing w:after="0" w:line="240" w:lineRule="auto"/>
        <w:ind w:left="426" w:hanging="426"/>
        <w:jc w:val="both"/>
        <w:rPr>
          <w:rFonts w:eastAsia="Times New Roman" w:cstheme="minorHAnsi"/>
          <w:color w:val="000000"/>
          <w:lang w:eastAsia="pl-PL"/>
        </w:rPr>
      </w:pPr>
      <w:r w:rsidRPr="00632DEB">
        <w:rPr>
          <w:rFonts w:eastAsia="Times New Roman" w:cstheme="minorHAnsi"/>
          <w:color w:val="000000"/>
          <w:lang w:eastAsia="pl-PL"/>
        </w:rPr>
        <w:t>W celu zwolnienia od odpowiedzialności, niezwłocznie po wystąpieniu Siły wyższej oraz po powzięciu wiadomości o jej wpływie na terminowe i prawidłowe wykonanie Umowy, jednakże nie później niż następnego dnia roboczego od daty powzięcia takiej wiadomości, Strona powołująca się na działanie Siły wyższej celem zwolnienia się z odpowiedzialności, powiadomi na piśmie lub drogą poczty elektronicznej, drugą Stronę o wystąpieniu Siły wyższej i jej wpływie na zdolność tej Strony do realizacji Umowy.</w:t>
      </w:r>
    </w:p>
    <w:p w14:paraId="704277CA" w14:textId="77777777" w:rsidR="00DB377D" w:rsidRPr="00632DEB" w:rsidRDefault="00DB377D" w:rsidP="00DE65C8">
      <w:pPr>
        <w:numPr>
          <w:ilvl w:val="0"/>
          <w:numId w:val="31"/>
        </w:numPr>
        <w:tabs>
          <w:tab w:val="clear" w:pos="360"/>
        </w:tabs>
        <w:spacing w:after="0" w:line="240" w:lineRule="auto"/>
        <w:ind w:left="426" w:hanging="426"/>
        <w:jc w:val="both"/>
        <w:rPr>
          <w:rFonts w:eastAsia="Times New Roman" w:cstheme="minorHAnsi"/>
          <w:color w:val="000000"/>
          <w:lang w:eastAsia="pl-PL"/>
        </w:rPr>
      </w:pPr>
      <w:r w:rsidRPr="00632DEB">
        <w:rPr>
          <w:rFonts w:eastAsia="Times New Roman" w:cstheme="minorHAnsi"/>
          <w:color w:val="000000"/>
          <w:lang w:eastAsia="pl-PL"/>
        </w:rPr>
        <w:t xml:space="preserve">Przyczyna zwolnienia jest skuteczna od momentu zaistnienia Siły wyższej. </w:t>
      </w:r>
    </w:p>
    <w:p w14:paraId="40FA7532" w14:textId="6491FAAE" w:rsidR="00DB377D" w:rsidRPr="00632DEB" w:rsidRDefault="00DB377D" w:rsidP="00DE65C8">
      <w:pPr>
        <w:numPr>
          <w:ilvl w:val="0"/>
          <w:numId w:val="31"/>
        </w:numPr>
        <w:tabs>
          <w:tab w:val="clear" w:pos="360"/>
        </w:tabs>
        <w:spacing w:after="0" w:line="240" w:lineRule="auto"/>
        <w:ind w:left="426" w:hanging="426"/>
        <w:jc w:val="both"/>
        <w:rPr>
          <w:rFonts w:eastAsia="Times New Roman" w:cstheme="minorHAnsi"/>
          <w:color w:val="000000"/>
          <w:lang w:eastAsia="pl-PL"/>
        </w:rPr>
      </w:pPr>
      <w:r w:rsidRPr="00632DEB">
        <w:rPr>
          <w:rFonts w:eastAsia="Times New Roman" w:cstheme="minorHAnsi"/>
          <w:color w:val="000000"/>
          <w:lang w:eastAsia="pl-PL"/>
        </w:rPr>
        <w:t>Strona, która w terminie określonym w ust. 3 niniejszego paragrafu, nie zawiadomi o zaistnieniu Siły wyższej, jest odpowiedzialna za szkody poniesione przez drugą Stronę, których można było uniknąć w przypadku terminowego zawiadomienia o wystąpieniu Siły wyższej.</w:t>
      </w:r>
    </w:p>
    <w:p w14:paraId="636EDFE5" w14:textId="77777777" w:rsidR="00DB377D" w:rsidRPr="00632DEB" w:rsidRDefault="00DB377D" w:rsidP="00DE65C8">
      <w:pPr>
        <w:numPr>
          <w:ilvl w:val="0"/>
          <w:numId w:val="31"/>
        </w:numPr>
        <w:tabs>
          <w:tab w:val="clear" w:pos="360"/>
        </w:tabs>
        <w:spacing w:after="0" w:line="240" w:lineRule="auto"/>
        <w:ind w:left="426" w:hanging="426"/>
        <w:jc w:val="both"/>
        <w:rPr>
          <w:rFonts w:eastAsia="Times New Roman" w:cstheme="minorHAnsi"/>
          <w:color w:val="000000"/>
          <w:lang w:eastAsia="pl-PL"/>
        </w:rPr>
      </w:pPr>
      <w:r w:rsidRPr="00632DEB">
        <w:rPr>
          <w:rFonts w:eastAsia="Times New Roman" w:cstheme="minorHAnsi"/>
          <w:color w:val="000000"/>
          <w:lang w:eastAsia="pl-PL"/>
        </w:rPr>
        <w:t xml:space="preserve">Wystąpienie Siły wyższej przedłuża termin realizacji Umowy o  czas jej trwania, tym samym wyłączając ewentualne prawo drugiej Strony do rozwiązania lub odstąpienia od Umowy w tym terminie z powołaniem się na okoliczności wywołane prze Siłę wyższą. Przy określaniu czasu trwania Siły wyższej należy wziąć pod uwagę zdolność Strony nie wykonującej świadczenia do ponownego rozpoczęcia realizacji Umowy oraz zainteresowanie drugiej Strony otrzymaniem świadczenia pomimo opóźnienia. </w:t>
      </w:r>
      <w:r w:rsidRPr="00632DEB">
        <w:rPr>
          <w:rFonts w:eastAsia="Times New Roman" w:cstheme="minorHAnsi"/>
          <w:color w:val="000000"/>
          <w:lang w:eastAsia="pl-PL"/>
        </w:rPr>
        <w:lastRenderedPageBreak/>
        <w:t>W razie oczekiwania na kontynuację wykonania zobowiązania przez Stronę, która je przerwała, druga Strona może powstrzymać się z wykonaniem swoich zobowiązań.</w:t>
      </w:r>
    </w:p>
    <w:p w14:paraId="2F904123" w14:textId="0727A6FE" w:rsidR="00DB377D" w:rsidRPr="00632DEB" w:rsidRDefault="00DB377D" w:rsidP="00DE65C8">
      <w:pPr>
        <w:numPr>
          <w:ilvl w:val="0"/>
          <w:numId w:val="31"/>
        </w:numPr>
        <w:tabs>
          <w:tab w:val="clear" w:pos="360"/>
        </w:tabs>
        <w:spacing w:after="0" w:line="240" w:lineRule="auto"/>
        <w:ind w:left="426" w:hanging="426"/>
        <w:jc w:val="both"/>
        <w:rPr>
          <w:rFonts w:eastAsia="Times New Roman" w:cstheme="minorHAnsi"/>
          <w:color w:val="000000"/>
          <w:lang w:eastAsia="pl-PL"/>
        </w:rPr>
      </w:pPr>
      <w:r w:rsidRPr="00632DEB">
        <w:rPr>
          <w:rFonts w:eastAsia="Times New Roman" w:cstheme="minorHAnsi"/>
          <w:color w:val="000000"/>
          <w:lang w:eastAsia="pl-PL"/>
        </w:rPr>
        <w:t xml:space="preserve">Jeżeli przedłużenie terminu realizacji Umowy z powodu zdarzenia Siły wyższej trwa dłużej niż </w:t>
      </w:r>
      <w:r w:rsidRPr="00632DEB">
        <w:rPr>
          <w:rFonts w:eastAsia="Times New Roman" w:cstheme="minorHAnsi"/>
          <w:color w:val="000000"/>
          <w:highlight w:val="yellow"/>
          <w:lang w:eastAsia="pl-PL"/>
        </w:rPr>
        <w:t>[_</w:t>
      </w:r>
      <w:r w:rsidR="00632DEB">
        <w:rPr>
          <w:rFonts w:eastAsia="Times New Roman" w:cstheme="minorHAnsi"/>
          <w:color w:val="000000"/>
          <w:highlight w:val="yellow"/>
          <w:lang w:eastAsia="pl-PL"/>
        </w:rPr>
        <w:t>5</w:t>
      </w:r>
      <w:r w:rsidRPr="00632DEB">
        <w:rPr>
          <w:rFonts w:eastAsia="Times New Roman" w:cstheme="minorHAnsi"/>
          <w:color w:val="000000"/>
          <w:highlight w:val="yellow"/>
          <w:lang w:eastAsia="pl-PL"/>
        </w:rPr>
        <w:t>_]</w:t>
      </w:r>
      <w:r w:rsidRPr="00632DEB">
        <w:rPr>
          <w:rFonts w:eastAsia="Times New Roman" w:cstheme="minorHAnsi"/>
          <w:color w:val="000000"/>
          <w:lang w:eastAsia="pl-PL"/>
        </w:rPr>
        <w:t xml:space="preserve"> dni, Strona upoważniona na podstawie niniejszej Umowy do otrzymania świadczenia ma prawo do odstąpienia od Umowy. Strona uprawniona do odstąpienia od Umowy zgodnie ze zdaniem poprzednim, uprawniona jest do skorzystania z przysługującego jej prawa w terminie </w:t>
      </w:r>
      <w:r w:rsidRPr="00632DEB">
        <w:rPr>
          <w:rFonts w:eastAsia="Times New Roman" w:cstheme="minorHAnsi"/>
          <w:color w:val="000000"/>
          <w:highlight w:val="yellow"/>
          <w:lang w:eastAsia="pl-PL"/>
        </w:rPr>
        <w:t>[</w:t>
      </w:r>
      <w:r w:rsidR="00632DEB">
        <w:rPr>
          <w:rFonts w:eastAsia="Times New Roman" w:cstheme="minorHAnsi"/>
          <w:color w:val="000000"/>
          <w:highlight w:val="yellow"/>
          <w:lang w:eastAsia="pl-PL"/>
        </w:rPr>
        <w:t>5</w:t>
      </w:r>
      <w:r w:rsidRPr="00632DEB">
        <w:rPr>
          <w:rFonts w:eastAsia="Times New Roman" w:cstheme="minorHAnsi"/>
          <w:color w:val="000000"/>
          <w:highlight w:val="yellow"/>
          <w:lang w:eastAsia="pl-PL"/>
        </w:rPr>
        <w:t>__]</w:t>
      </w:r>
      <w:r w:rsidRPr="00632DEB">
        <w:rPr>
          <w:rFonts w:eastAsia="Times New Roman" w:cstheme="minorHAnsi"/>
          <w:color w:val="000000"/>
          <w:lang w:eastAsia="pl-PL"/>
        </w:rPr>
        <w:t xml:space="preserve"> dni od dnia upływu terminu wskazanego w zdaniu pierwszym niniejszego ustępu. </w:t>
      </w:r>
    </w:p>
    <w:p w14:paraId="4C1FB999" w14:textId="77777777" w:rsidR="00DB377D" w:rsidRPr="00632DEB" w:rsidRDefault="00DB377D" w:rsidP="00DB377D">
      <w:pPr>
        <w:pStyle w:val="Akapitzlist1"/>
        <w:autoSpaceDE w:val="0"/>
        <w:autoSpaceDN w:val="0"/>
        <w:adjustRightInd w:val="0"/>
        <w:ind w:left="0"/>
        <w:jc w:val="both"/>
        <w:rPr>
          <w:rFonts w:asciiTheme="minorHAnsi" w:hAnsiTheme="minorHAnsi" w:cstheme="minorHAnsi"/>
        </w:rPr>
      </w:pPr>
    </w:p>
    <w:p w14:paraId="78201345" w14:textId="124C84F9" w:rsidR="00DB377D" w:rsidRPr="00632DEB" w:rsidRDefault="00DB377D" w:rsidP="00DB377D">
      <w:pPr>
        <w:pStyle w:val="Akapitzlist1"/>
        <w:spacing w:line="300" w:lineRule="exact"/>
        <w:ind w:left="0"/>
        <w:jc w:val="center"/>
        <w:rPr>
          <w:rFonts w:asciiTheme="minorHAnsi" w:hAnsiTheme="minorHAnsi" w:cstheme="minorHAnsi"/>
          <w:b/>
          <w:bCs/>
        </w:rPr>
      </w:pPr>
      <w:r w:rsidRPr="00632DEB">
        <w:rPr>
          <w:rFonts w:asciiTheme="minorHAnsi" w:hAnsiTheme="minorHAnsi" w:cstheme="minorHAnsi"/>
          <w:b/>
          <w:bCs/>
        </w:rPr>
        <w:t>§ 7</w:t>
      </w:r>
    </w:p>
    <w:p w14:paraId="01904577" w14:textId="77777777" w:rsidR="00DB377D" w:rsidRPr="00632DEB" w:rsidRDefault="00DB377D" w:rsidP="00DB377D">
      <w:pPr>
        <w:pStyle w:val="Akapitzlist1"/>
        <w:spacing w:line="300" w:lineRule="exact"/>
        <w:ind w:left="0"/>
        <w:jc w:val="center"/>
        <w:rPr>
          <w:rFonts w:asciiTheme="minorHAnsi" w:hAnsiTheme="minorHAnsi" w:cstheme="minorHAnsi"/>
          <w:b/>
        </w:rPr>
      </w:pPr>
      <w:r w:rsidRPr="00632DEB">
        <w:rPr>
          <w:rFonts w:asciiTheme="minorHAnsi" w:hAnsiTheme="minorHAnsi" w:cstheme="minorHAnsi"/>
          <w:b/>
        </w:rPr>
        <w:t>Prawa autorskie</w:t>
      </w:r>
    </w:p>
    <w:p w14:paraId="16C5A267" w14:textId="173E24A2" w:rsidR="00DB377D" w:rsidRPr="00632DEB" w:rsidRDefault="00DB377D" w:rsidP="00DE65C8">
      <w:pPr>
        <w:numPr>
          <w:ilvl w:val="0"/>
          <w:numId w:val="19"/>
        </w:numPr>
        <w:tabs>
          <w:tab w:val="clear" w:pos="360"/>
          <w:tab w:val="num" w:pos="426"/>
        </w:tabs>
        <w:spacing w:after="0" w:line="240" w:lineRule="auto"/>
        <w:ind w:left="426" w:hanging="426"/>
        <w:jc w:val="both"/>
        <w:rPr>
          <w:rFonts w:cstheme="minorHAnsi"/>
        </w:rPr>
      </w:pPr>
      <w:r w:rsidRPr="00632DEB">
        <w:rPr>
          <w:rFonts w:cstheme="minorHAnsi"/>
        </w:rPr>
        <w:t xml:space="preserve">W ramach wynagrodzenia, określonego </w:t>
      </w:r>
      <w:r w:rsidRPr="009A647C">
        <w:rPr>
          <w:rFonts w:cstheme="minorHAnsi"/>
        </w:rPr>
        <w:t xml:space="preserve">w § 8 ust. 1 </w:t>
      </w:r>
      <w:r w:rsidRPr="00632DEB">
        <w:rPr>
          <w:rFonts w:cstheme="minorHAnsi"/>
        </w:rPr>
        <w:t>Umowy,</w:t>
      </w:r>
      <w:r w:rsidRPr="00632DEB" w:rsidDel="007723AB">
        <w:rPr>
          <w:rFonts w:cstheme="minorHAnsi"/>
        </w:rPr>
        <w:t xml:space="preserve"> </w:t>
      </w:r>
      <w:r w:rsidRPr="00632DEB">
        <w:rPr>
          <w:rFonts w:cstheme="minorHAnsi"/>
        </w:rPr>
        <w:t xml:space="preserve">Wykonawca z chwilą przekazania egzemplarza Dzieła, przenosi na Zamawiającego wszelkie autorskie prawa majątkowe i prawa pokrewne, w tym prawo do wielokrotnych zmian i modyfikacji Dzieła (dalej również jako Utwór) oraz jego części, będącego przedmiotem Umowy, wraz z prawem własności egzemplarzy tego Dzieła oraz nośników na jakich zostało ono zapisane lub utrwalone jak również z prawem do wykonywania praw zależnych (zezwalania na wykonywanie zależnych praw autorskich) do Dzieła. </w:t>
      </w:r>
    </w:p>
    <w:p w14:paraId="36F3F76D" w14:textId="700600CC" w:rsidR="00DB377D" w:rsidRPr="00632DEB" w:rsidRDefault="00DB377D" w:rsidP="00DE65C8">
      <w:pPr>
        <w:numPr>
          <w:ilvl w:val="0"/>
          <w:numId w:val="19"/>
        </w:numPr>
        <w:tabs>
          <w:tab w:val="clear" w:pos="360"/>
          <w:tab w:val="num" w:pos="426"/>
        </w:tabs>
        <w:spacing w:after="0" w:line="240" w:lineRule="auto"/>
        <w:ind w:left="426" w:hanging="426"/>
        <w:jc w:val="both"/>
        <w:rPr>
          <w:rFonts w:cstheme="minorHAnsi"/>
        </w:rPr>
      </w:pPr>
      <w:r w:rsidRPr="00632DEB">
        <w:rPr>
          <w:rFonts w:cstheme="minorHAnsi"/>
        </w:rPr>
        <w:t>Przeniesienie praw, o których mowa w ust. 1 powyżej, , w tym prawo do rozpowszechniania i rozporządzania Dziełem, następuje bez ograniczeń czasowych i terytorialnych, w tym obejmuje przeniesienie wyłącznych praw majątkowych do eksploatacji utworów w ramach utworu audiowizualnego jako całości, na wszelkich znanych w dniu zawarcia Umowy polach eksploatacji, w tym określonych w art. 50 ustawy z dnia 4 lutego 1994 r. o prawie autorskim i prawach pokrewnych, a w szczególności przeniesienie praw obejmuje prawo do:</w:t>
      </w:r>
    </w:p>
    <w:p w14:paraId="4867E3CE" w14:textId="5307278D" w:rsidR="00DB377D" w:rsidRPr="00632DEB" w:rsidRDefault="00DB377D" w:rsidP="00DE65C8">
      <w:pPr>
        <w:numPr>
          <w:ilvl w:val="0"/>
          <w:numId w:val="24"/>
        </w:numPr>
        <w:tabs>
          <w:tab w:val="clear" w:pos="720"/>
          <w:tab w:val="num" w:pos="851"/>
        </w:tabs>
        <w:spacing w:after="0" w:line="240" w:lineRule="auto"/>
        <w:ind w:left="851" w:hanging="425"/>
        <w:jc w:val="both"/>
        <w:rPr>
          <w:rFonts w:cstheme="minorHAnsi"/>
        </w:rPr>
      </w:pPr>
      <w:bookmarkStart w:id="44" w:name="_Hlk68030914"/>
      <w:r w:rsidRPr="00632DEB">
        <w:rPr>
          <w:rFonts w:cstheme="minorHAnsi"/>
        </w:rPr>
        <w:t xml:space="preserve">w zakresie utrwalania i zwielokrotniania Utworu i egzemplarzy Utworu na wszystkich możliwych nośnikach w tym na papierze, na papierze fotograficznym, nośnikach magnetycznych, cyfrowych, taśmie światłoczułej, dysku komputerowym, fonogramie lub wideogramie analogowym lub cyfrowym,, - lub nośnikach dźwięku oraz innych nośnikach przeznaczonych w nieograniczonej ilości egzemplarzy, oraz udostępniania przedmiotowych nośników osobom trzecim </w:t>
      </w:r>
      <w:proofErr w:type="spellStart"/>
      <w:r w:rsidRPr="00632DEB">
        <w:rPr>
          <w:rFonts w:cstheme="minorHAnsi"/>
        </w:rPr>
        <w:t>itp</w:t>
      </w:r>
      <w:proofErr w:type="spellEnd"/>
      <w:r w:rsidRPr="00632DEB">
        <w:rPr>
          <w:rFonts w:cstheme="minorHAnsi"/>
        </w:rPr>
        <w:t xml:space="preserve">; </w:t>
      </w:r>
    </w:p>
    <w:p w14:paraId="549B37D7" w14:textId="54853605" w:rsidR="00DB377D" w:rsidRPr="00632DEB" w:rsidRDefault="00DB377D" w:rsidP="00DE65C8">
      <w:pPr>
        <w:numPr>
          <w:ilvl w:val="0"/>
          <w:numId w:val="24"/>
        </w:numPr>
        <w:tabs>
          <w:tab w:val="clear" w:pos="720"/>
          <w:tab w:val="num" w:pos="851"/>
        </w:tabs>
        <w:spacing w:after="0" w:line="240" w:lineRule="auto"/>
        <w:ind w:left="851" w:hanging="425"/>
        <w:jc w:val="both"/>
        <w:rPr>
          <w:rFonts w:cstheme="minorHAnsi"/>
        </w:rPr>
      </w:pPr>
      <w:r w:rsidRPr="00632DEB">
        <w:rPr>
          <w:rFonts w:cstheme="minorHAnsi"/>
        </w:rPr>
        <w:t xml:space="preserve">w zakresie obrotu oryginałem Utworu albo egzemplarzami Utworu, na których Utwór utrwalono - wprowadzanie do obrotu, najem, wydzierżawianie, sprzedaż a także nieodpłatne użyczanie i udostępnianie osobom trzecim oraz składanie oferty w tym zakresie, używanie w obrocie w celu gospodarczym i niegospodarczym, </w:t>
      </w:r>
    </w:p>
    <w:p w14:paraId="61BA236C" w14:textId="77777777" w:rsidR="00DB377D" w:rsidRPr="00632DEB" w:rsidRDefault="00DB377D" w:rsidP="00DE65C8">
      <w:pPr>
        <w:pStyle w:val="Default"/>
        <w:numPr>
          <w:ilvl w:val="0"/>
          <w:numId w:val="24"/>
        </w:numPr>
        <w:jc w:val="both"/>
        <w:rPr>
          <w:rFonts w:asciiTheme="minorHAnsi" w:hAnsiTheme="minorHAnsi" w:cstheme="minorHAnsi"/>
          <w:sz w:val="22"/>
          <w:szCs w:val="22"/>
        </w:rPr>
      </w:pPr>
      <w:r w:rsidRPr="00632DEB">
        <w:rPr>
          <w:rFonts w:asciiTheme="minorHAnsi" w:hAnsiTheme="minorHAnsi" w:cstheme="minorHAnsi"/>
          <w:sz w:val="22"/>
          <w:szCs w:val="22"/>
        </w:rPr>
        <w:t>wykorzystanie części lub całości Utworu do reklamy i promocji lub w celach informacyjnych;</w:t>
      </w:r>
    </w:p>
    <w:p w14:paraId="3CEDCACA" w14:textId="77777777" w:rsidR="00DB377D" w:rsidRPr="00632DEB" w:rsidRDefault="00DB377D" w:rsidP="00E10EEC">
      <w:pPr>
        <w:spacing w:after="0" w:line="240" w:lineRule="auto"/>
        <w:ind w:left="851"/>
        <w:jc w:val="both"/>
        <w:rPr>
          <w:rFonts w:cstheme="minorHAnsi"/>
        </w:rPr>
      </w:pPr>
    </w:p>
    <w:p w14:paraId="09897816" w14:textId="77777777" w:rsidR="00DB377D" w:rsidRPr="00632DEB" w:rsidRDefault="00DB377D" w:rsidP="00DE65C8">
      <w:pPr>
        <w:numPr>
          <w:ilvl w:val="0"/>
          <w:numId w:val="24"/>
        </w:numPr>
        <w:tabs>
          <w:tab w:val="clear" w:pos="720"/>
          <w:tab w:val="num" w:pos="851"/>
        </w:tabs>
        <w:spacing w:after="0" w:line="240" w:lineRule="auto"/>
        <w:ind w:left="851" w:hanging="425"/>
        <w:jc w:val="both"/>
        <w:rPr>
          <w:rFonts w:cstheme="minorHAnsi"/>
        </w:rPr>
      </w:pPr>
      <w:r w:rsidRPr="00632DEB">
        <w:rPr>
          <w:rFonts w:cstheme="minorHAnsi"/>
        </w:rPr>
        <w:t xml:space="preserve">w zakresie rozpowszechniania utworu w sposób inny niż określony powyżej - </w:t>
      </w:r>
      <w:bookmarkStart w:id="45" w:name="_Hlk68030579"/>
      <w:r w:rsidRPr="00632DEB">
        <w:rPr>
          <w:rFonts w:cstheme="minorHAnsi"/>
        </w:rPr>
        <w:t>publiczne wykonanie, nadawanie, zwielokrotnianie, wyświetlanie, wykonywanie, wystawienie, odtwarzanie i reemitowanie, publiczne udostępnianie w taki sposób, by każdy, miał do niego dostęp w wybranym miejscu lub czasie przez siebie wybranym</w:t>
      </w:r>
      <w:bookmarkEnd w:id="45"/>
      <w:r w:rsidRPr="00632DEB">
        <w:rPr>
          <w:rFonts w:cstheme="minorHAnsi"/>
        </w:rPr>
        <w:t xml:space="preserve">, </w:t>
      </w:r>
      <w:bookmarkStart w:id="46" w:name="_Hlk68030657"/>
      <w:r w:rsidRPr="00632DEB">
        <w:rPr>
          <w:rFonts w:cstheme="minorHAnsi"/>
        </w:rPr>
        <w:t>nadanie za pomocą wizji lub fonii przewodowej lub bezprzewodowej przez stację naziemną lub nadanie za pośrednictwem satelity, w tym w radio i telewizji, wprowadzanie do pamięci komputera, udostępnienie za pośrednictwem sieci komputerowych, w tym Internetu, intranetu i extranetu;</w:t>
      </w:r>
      <w:bookmarkEnd w:id="46"/>
    </w:p>
    <w:p w14:paraId="79D08927" w14:textId="77777777" w:rsidR="00DB377D" w:rsidRPr="00632DEB" w:rsidRDefault="00DB377D" w:rsidP="00DE65C8">
      <w:pPr>
        <w:pStyle w:val="Tekstpodstawowy2"/>
        <w:numPr>
          <w:ilvl w:val="0"/>
          <w:numId w:val="24"/>
        </w:numPr>
        <w:tabs>
          <w:tab w:val="clear" w:pos="720"/>
          <w:tab w:val="num" w:pos="851"/>
        </w:tabs>
        <w:spacing w:after="0" w:line="240" w:lineRule="auto"/>
        <w:ind w:left="851" w:hanging="425"/>
        <w:jc w:val="both"/>
        <w:rPr>
          <w:rFonts w:cstheme="minorHAnsi"/>
        </w:rPr>
      </w:pPr>
      <w:r w:rsidRPr="00632DEB">
        <w:rPr>
          <w:rFonts w:cstheme="minorHAnsi"/>
          <w:bCs/>
        </w:rPr>
        <w:t>opatrywanie Dzieła i jego części komentarzami o treści handlowej, marketingowej i promocyjnej, w tym rozpowszechnianie jako element innych dzieł;</w:t>
      </w:r>
    </w:p>
    <w:p w14:paraId="502AA0F7" w14:textId="77777777" w:rsidR="00DB377D" w:rsidRPr="00632DEB" w:rsidRDefault="00DB377D" w:rsidP="00DE65C8">
      <w:pPr>
        <w:pStyle w:val="Tekstpodstawowy2"/>
        <w:numPr>
          <w:ilvl w:val="0"/>
          <w:numId w:val="24"/>
        </w:numPr>
        <w:tabs>
          <w:tab w:val="clear" w:pos="720"/>
          <w:tab w:val="num" w:pos="851"/>
        </w:tabs>
        <w:spacing w:after="0" w:line="240" w:lineRule="auto"/>
        <w:ind w:left="851" w:hanging="425"/>
        <w:jc w:val="both"/>
        <w:rPr>
          <w:rFonts w:cstheme="minorHAnsi"/>
          <w:bCs/>
        </w:rPr>
      </w:pPr>
      <w:r w:rsidRPr="00632DEB">
        <w:rPr>
          <w:rFonts w:cstheme="minorHAnsi"/>
          <w:bCs/>
        </w:rPr>
        <w:t>tłumaczenie, przystosowywanie, zmiana układu lub wprowadzania jakichkolwiek innych zmian w Dziele.</w:t>
      </w:r>
    </w:p>
    <w:bookmarkEnd w:id="44"/>
    <w:p w14:paraId="0E6E110E" w14:textId="77777777" w:rsidR="00DB377D" w:rsidRPr="00632DEB" w:rsidRDefault="00DB377D" w:rsidP="00DE65C8">
      <w:pPr>
        <w:numPr>
          <w:ilvl w:val="0"/>
          <w:numId w:val="19"/>
        </w:numPr>
        <w:tabs>
          <w:tab w:val="clear" w:pos="360"/>
          <w:tab w:val="num" w:pos="426"/>
        </w:tabs>
        <w:spacing w:after="0" w:line="240" w:lineRule="auto"/>
        <w:ind w:left="426" w:hanging="426"/>
        <w:jc w:val="both"/>
        <w:rPr>
          <w:rFonts w:cstheme="minorHAnsi"/>
        </w:rPr>
      </w:pPr>
      <w:r w:rsidRPr="00632DEB">
        <w:rPr>
          <w:rFonts w:cstheme="minorHAnsi"/>
        </w:rPr>
        <w:t>Wykonawca udziela Zamawiającemu upoważnienia do wykonywania autorskich praw osobistych do Dzieła oraz zezwala (wyraża zgodę) na dokonywanie opracowań, zmian i modyfikacji Dzieła oraz jego części oraz do korzystania i rozpowszechniania opracowań, a także dokonywania w nich zmian i modyfikacji w zakresie pól eksploatacji wskazanych powyżej, które to upoważnienie oraz zezwolenie zostają udzielone bez ograniczeń czasowych lub terytorialnych, nieodwołalnie i w ramach wynagrodzenia, określonego w § 8 ust. 1 Umowy.</w:t>
      </w:r>
    </w:p>
    <w:p w14:paraId="2F90FA16" w14:textId="77777777" w:rsidR="00DB377D" w:rsidRPr="00632DEB" w:rsidRDefault="00DB377D" w:rsidP="00DE65C8">
      <w:pPr>
        <w:pStyle w:val="Default"/>
        <w:numPr>
          <w:ilvl w:val="0"/>
          <w:numId w:val="19"/>
        </w:numPr>
        <w:tabs>
          <w:tab w:val="clear" w:pos="360"/>
          <w:tab w:val="num" w:pos="426"/>
        </w:tabs>
        <w:ind w:left="426" w:hanging="426"/>
        <w:jc w:val="both"/>
        <w:rPr>
          <w:rFonts w:asciiTheme="minorHAnsi" w:hAnsiTheme="minorHAnsi" w:cstheme="minorHAnsi"/>
          <w:sz w:val="22"/>
          <w:szCs w:val="22"/>
        </w:rPr>
      </w:pPr>
      <w:r w:rsidRPr="00632DEB">
        <w:rPr>
          <w:rFonts w:asciiTheme="minorHAnsi" w:hAnsiTheme="minorHAnsi" w:cstheme="minorHAnsi"/>
          <w:sz w:val="22"/>
          <w:szCs w:val="22"/>
        </w:rPr>
        <w:lastRenderedPageBreak/>
        <w:t xml:space="preserve">Wykonawca wyraża zgodę na wykonywanie przez Zamawiającego autorskich praw zależnych do Dzieła na polach eksploatacji, o których mowa w ust.1 oraz przenosi na Zamawiającego prawo do zezwalania na wykonywanie zależnego prawa autorskiego na polach eksploatacji, o których mowa powyżej.  </w:t>
      </w:r>
    </w:p>
    <w:p w14:paraId="67D6FA14" w14:textId="77777777" w:rsidR="00DB377D" w:rsidRPr="00632DEB" w:rsidRDefault="00DB377D" w:rsidP="00DE65C8">
      <w:pPr>
        <w:pStyle w:val="Default"/>
        <w:numPr>
          <w:ilvl w:val="0"/>
          <w:numId w:val="19"/>
        </w:numPr>
        <w:tabs>
          <w:tab w:val="clear" w:pos="360"/>
          <w:tab w:val="num" w:pos="426"/>
        </w:tabs>
        <w:ind w:left="426" w:hanging="426"/>
        <w:jc w:val="both"/>
        <w:rPr>
          <w:rFonts w:asciiTheme="minorHAnsi" w:hAnsiTheme="minorHAnsi" w:cstheme="minorHAnsi"/>
          <w:sz w:val="22"/>
          <w:szCs w:val="22"/>
        </w:rPr>
      </w:pPr>
      <w:r w:rsidRPr="00632DEB">
        <w:rPr>
          <w:rFonts w:asciiTheme="minorHAnsi" w:hAnsiTheme="minorHAnsi" w:cstheme="minorHAnsi"/>
          <w:sz w:val="22"/>
          <w:szCs w:val="22"/>
        </w:rPr>
        <w:t xml:space="preserve">Przejście autorskich praw majątkowych do Dzieła nastąpi w chwili wydania Dzieła Zamawiającemu. </w:t>
      </w:r>
    </w:p>
    <w:p w14:paraId="3D44B42C" w14:textId="77777777" w:rsidR="00DB377D" w:rsidRPr="00632DEB" w:rsidRDefault="00DB377D" w:rsidP="00DE65C8">
      <w:pPr>
        <w:pStyle w:val="Akapitzlist"/>
        <w:numPr>
          <w:ilvl w:val="0"/>
          <w:numId w:val="19"/>
        </w:numPr>
        <w:tabs>
          <w:tab w:val="clear" w:pos="360"/>
          <w:tab w:val="num" w:pos="426"/>
        </w:tabs>
        <w:spacing w:before="100" w:beforeAutospacing="1" w:after="100" w:afterAutospacing="1" w:line="240" w:lineRule="auto"/>
        <w:ind w:left="426" w:hanging="426"/>
        <w:jc w:val="both"/>
        <w:rPr>
          <w:rFonts w:cstheme="minorHAnsi"/>
          <w:color w:val="000000"/>
        </w:rPr>
      </w:pPr>
      <w:r w:rsidRPr="00632DEB">
        <w:rPr>
          <w:rFonts w:cstheme="minorHAnsi"/>
          <w:color w:val="000000"/>
        </w:rPr>
        <w:t>Z momentem wykonania Utworu Wykonawcy będą przysługiwać w całości autorskie prawa majątkowe do Utworu wraz z prawem wykonywania praw zależnych do opracowań Utworu i prawem przenoszenia tego prawa oraz prawo do upoważniania do wykonywania autorskich praw osobistych do Utworu w imieniu twórców, i będzie mu przysługiwać prawo do przenoszenia tych praw na podmioty trzecie.</w:t>
      </w:r>
    </w:p>
    <w:p w14:paraId="0FC0CCD6" w14:textId="77777777" w:rsidR="00DB377D" w:rsidRPr="00632DEB" w:rsidRDefault="00DB377D" w:rsidP="00DE65C8">
      <w:pPr>
        <w:pStyle w:val="Akapitzlist"/>
        <w:numPr>
          <w:ilvl w:val="0"/>
          <w:numId w:val="19"/>
        </w:numPr>
        <w:tabs>
          <w:tab w:val="clear" w:pos="360"/>
          <w:tab w:val="num" w:pos="426"/>
        </w:tabs>
        <w:spacing w:after="0" w:line="240" w:lineRule="auto"/>
        <w:ind w:left="426" w:hanging="426"/>
        <w:jc w:val="both"/>
        <w:rPr>
          <w:rFonts w:cstheme="minorHAnsi"/>
          <w:color w:val="000000"/>
        </w:rPr>
      </w:pPr>
      <w:r w:rsidRPr="00632DEB">
        <w:rPr>
          <w:rFonts w:cstheme="minorHAnsi"/>
        </w:rPr>
        <w:t>Wykonawca oświadcza, iż na dzień nabycia przez Zamawiającego autorskich praw majątkowych do Dzieła, Zamawiający będzie posiadał wszelkie prawa autorskie do Dzieła oraz prawo własności nośników danych, na których Dzieło zostało utrwalone.</w:t>
      </w:r>
    </w:p>
    <w:p w14:paraId="727EE0D7" w14:textId="77777777" w:rsidR="00DB377D" w:rsidRPr="00632DEB" w:rsidRDefault="00DB377D" w:rsidP="00DE65C8">
      <w:pPr>
        <w:pStyle w:val="Default"/>
        <w:numPr>
          <w:ilvl w:val="0"/>
          <w:numId w:val="19"/>
        </w:numPr>
        <w:tabs>
          <w:tab w:val="clear" w:pos="360"/>
          <w:tab w:val="num" w:pos="426"/>
        </w:tabs>
        <w:ind w:left="426" w:hanging="426"/>
        <w:jc w:val="both"/>
        <w:rPr>
          <w:rFonts w:asciiTheme="minorHAnsi" w:hAnsiTheme="minorHAnsi" w:cstheme="minorHAnsi"/>
          <w:sz w:val="22"/>
          <w:szCs w:val="22"/>
        </w:rPr>
      </w:pPr>
      <w:r w:rsidRPr="00632DEB">
        <w:rPr>
          <w:rFonts w:asciiTheme="minorHAnsi" w:hAnsiTheme="minorHAnsi" w:cstheme="minorHAnsi"/>
          <w:sz w:val="22"/>
          <w:szCs w:val="22"/>
        </w:rPr>
        <w:t xml:space="preserve">Równocześnie z nabyciem autorskich praw majątkowych do Dzieła, Zamawiający nabywa własność egzemplarzy i nośników, na których Dzieło zostało utrwalone. </w:t>
      </w:r>
    </w:p>
    <w:p w14:paraId="088493AA" w14:textId="77777777" w:rsidR="00DB377D" w:rsidRPr="00632DEB" w:rsidRDefault="00DB377D" w:rsidP="00DE65C8">
      <w:pPr>
        <w:pStyle w:val="Akapitzlist"/>
        <w:numPr>
          <w:ilvl w:val="0"/>
          <w:numId w:val="19"/>
        </w:numPr>
        <w:tabs>
          <w:tab w:val="clear" w:pos="360"/>
          <w:tab w:val="num" w:pos="426"/>
        </w:tabs>
        <w:spacing w:after="0" w:line="240" w:lineRule="auto"/>
        <w:ind w:left="426" w:hanging="426"/>
        <w:jc w:val="both"/>
        <w:rPr>
          <w:rFonts w:cstheme="minorHAnsi"/>
          <w:color w:val="000000"/>
        </w:rPr>
      </w:pPr>
      <w:r w:rsidRPr="00632DEB">
        <w:rPr>
          <w:rFonts w:cstheme="minorHAnsi"/>
        </w:rPr>
        <w:t xml:space="preserve">Wykonawca oświadcza, iż stworzone przezeń Dzieło będzie jego oryginalną kreacją wolną od wad prawnych, </w:t>
      </w:r>
      <w:r w:rsidRPr="00632DEB">
        <w:rPr>
          <w:rFonts w:cstheme="minorHAnsi"/>
          <w:color w:val="000000"/>
        </w:rPr>
        <w:t>obciążeń, praw lub roszczeń osób trzecich, w szczególności Utwór nie jest przedmiotem licencji, użytkowania, dzierżawy, ani też Wykonawca nie zobowiązał się do przeniesienia całości lub części praw do Dzieła na jakikolwiek podmiot trzeci.</w:t>
      </w:r>
    </w:p>
    <w:p w14:paraId="6121A876" w14:textId="77777777" w:rsidR="00DB377D" w:rsidRPr="00632DEB" w:rsidRDefault="00DB377D" w:rsidP="00DE65C8">
      <w:pPr>
        <w:pStyle w:val="Akapitzlist"/>
        <w:numPr>
          <w:ilvl w:val="0"/>
          <w:numId w:val="19"/>
        </w:numPr>
        <w:tabs>
          <w:tab w:val="clear" w:pos="360"/>
          <w:tab w:val="num" w:pos="426"/>
        </w:tabs>
        <w:spacing w:after="0" w:line="240" w:lineRule="auto"/>
        <w:ind w:left="426" w:hanging="426"/>
        <w:jc w:val="both"/>
        <w:rPr>
          <w:rFonts w:cstheme="minorHAnsi"/>
          <w:color w:val="000000"/>
        </w:rPr>
      </w:pPr>
      <w:r w:rsidRPr="00632DEB">
        <w:rPr>
          <w:rFonts w:cstheme="minorHAnsi"/>
          <w:color w:val="000000"/>
        </w:rPr>
        <w:t>Korzystanie z Utworu przez Zamawiającego i jego następców prawnych nie będzie stanowić naruszenia jakichkolwiek praw osób trzecich, w szczególności przysługujących takim osobom osobistych lub majątkowych praw autorskich, praw pokrewnych, tajemnicy przedsiębiorstwa, praw własności przemysłowej, dóbr osobistych.</w:t>
      </w:r>
    </w:p>
    <w:p w14:paraId="6348B08D" w14:textId="77777777" w:rsidR="00DB377D" w:rsidRPr="00632DEB" w:rsidRDefault="00DB377D" w:rsidP="00DE65C8">
      <w:pPr>
        <w:pStyle w:val="Default"/>
        <w:numPr>
          <w:ilvl w:val="0"/>
          <w:numId w:val="19"/>
        </w:numPr>
        <w:tabs>
          <w:tab w:val="clear" w:pos="360"/>
          <w:tab w:val="num" w:pos="426"/>
        </w:tabs>
        <w:ind w:left="426" w:hanging="423"/>
        <w:jc w:val="both"/>
        <w:rPr>
          <w:rFonts w:asciiTheme="minorHAnsi" w:hAnsiTheme="minorHAnsi" w:cstheme="minorHAnsi"/>
          <w:bCs/>
          <w:sz w:val="22"/>
          <w:szCs w:val="22"/>
        </w:rPr>
      </w:pPr>
      <w:r w:rsidRPr="00632DEB">
        <w:rPr>
          <w:rFonts w:asciiTheme="minorHAnsi" w:hAnsiTheme="minorHAnsi" w:cstheme="minorHAnsi"/>
          <w:bCs/>
          <w:sz w:val="22"/>
          <w:szCs w:val="22"/>
        </w:rPr>
        <w:t xml:space="preserve">Wykonawca potwierdza, że skutecznie i nieodwołalnie zobowiązuje się do niewykonywania wobec Zamawiającego i jego następców prawnych oraz podmiotów, którym Zamawiający (następca prawny Zamawiającego) udzieli licencji na korzystanie z </w:t>
      </w:r>
      <w:bookmarkStart w:id="47" w:name="_Hlk517977147"/>
      <w:r w:rsidRPr="00632DEB">
        <w:rPr>
          <w:rFonts w:asciiTheme="minorHAnsi" w:hAnsiTheme="minorHAnsi" w:cstheme="minorHAnsi"/>
          <w:bCs/>
          <w:sz w:val="22"/>
          <w:szCs w:val="22"/>
        </w:rPr>
        <w:t>Utworu</w:t>
      </w:r>
      <w:bookmarkEnd w:id="47"/>
      <w:r w:rsidRPr="00632DEB">
        <w:rPr>
          <w:rFonts w:asciiTheme="minorHAnsi" w:hAnsiTheme="minorHAnsi" w:cstheme="minorHAnsi"/>
          <w:bCs/>
          <w:sz w:val="22"/>
          <w:szCs w:val="22"/>
        </w:rPr>
        <w:t xml:space="preserve"> lub w inny sposób udostępni lub umożliwi korzystanie z Utworu, autorskich praw osobistych do Utworu i zapewnia, że twórcy rzeczywiści, którym przysługują autorskie prawa osobiste do jakiejkolwiek części Utworu, nie będą wykonywać przysługujących im autorskich praw osobistych do Utworu względem Zamawiającego, jego następców prawnych oraz podmiotów, którym Zamawiający (następca prawny Zamawiającego) udzieli licencji na korzystanie z Utworu lub w inny sposób udostępni lub umożliwi korzystanie z Utworu, w szczególności w zakresie nienaruszalności formy i treści, decydowania o pierwszym udostępnieniu Utworu publiczności oraz nadzoru nad sposobem korzystania z Utworu, decydowania o oznaczenia Utworu imieniem lub nazwiskiem twórcy lub rozpowszechniania go i korzystania z niego anonimowo.</w:t>
      </w:r>
    </w:p>
    <w:p w14:paraId="76A9EA76" w14:textId="77777777" w:rsidR="00DB377D" w:rsidRPr="00632DEB" w:rsidRDefault="00DB377D" w:rsidP="00DE65C8">
      <w:pPr>
        <w:pStyle w:val="Default"/>
        <w:numPr>
          <w:ilvl w:val="0"/>
          <w:numId w:val="19"/>
        </w:numPr>
        <w:tabs>
          <w:tab w:val="clear" w:pos="360"/>
          <w:tab w:val="num" w:pos="426"/>
        </w:tabs>
        <w:ind w:left="426" w:hanging="423"/>
        <w:jc w:val="both"/>
        <w:rPr>
          <w:rFonts w:asciiTheme="minorHAnsi" w:hAnsiTheme="minorHAnsi" w:cstheme="minorHAnsi"/>
          <w:bCs/>
          <w:sz w:val="22"/>
          <w:szCs w:val="22"/>
        </w:rPr>
      </w:pPr>
      <w:r w:rsidRPr="00632DEB">
        <w:rPr>
          <w:rFonts w:asciiTheme="minorHAnsi" w:hAnsiTheme="minorHAnsi" w:cstheme="minorHAnsi"/>
          <w:bCs/>
          <w:sz w:val="22"/>
          <w:szCs w:val="22"/>
        </w:rPr>
        <w:t xml:space="preserve">Wykonawca zobowiązuje się nie wykonywać względem Zamawiającego swoich autorskich praw osobistych, o których mowa w ust. 11 w szczególności w poniższym zakresie:    </w:t>
      </w:r>
    </w:p>
    <w:p w14:paraId="6F949784" w14:textId="541F88F9" w:rsidR="00DB377D" w:rsidRPr="00632DEB" w:rsidRDefault="00DB377D" w:rsidP="00DE65C8">
      <w:pPr>
        <w:pStyle w:val="Default"/>
        <w:numPr>
          <w:ilvl w:val="0"/>
          <w:numId w:val="25"/>
        </w:numPr>
        <w:ind w:left="851" w:hanging="425"/>
        <w:jc w:val="both"/>
        <w:rPr>
          <w:rFonts w:asciiTheme="minorHAnsi" w:hAnsiTheme="minorHAnsi" w:cstheme="minorHAnsi"/>
          <w:bCs/>
          <w:sz w:val="22"/>
          <w:szCs w:val="22"/>
        </w:rPr>
      </w:pPr>
      <w:r w:rsidRPr="00632DEB">
        <w:rPr>
          <w:rFonts w:asciiTheme="minorHAnsi" w:hAnsiTheme="minorHAnsi" w:cstheme="minorHAnsi"/>
          <w:bCs/>
          <w:sz w:val="22"/>
          <w:szCs w:val="22"/>
        </w:rPr>
        <w:t xml:space="preserve">prawa do nienaruszalności treści i formy Utworu – przeznaczeniem Utworu jest jego wykorzystanie w działalności zawodowej, marketingowej i promocyjnej Zamawiającego, co Wykonawca przyjmuje do wiadomości i co uznaje za rzetelne wykorzystanie. Z powyższych względów Wykonawca zgadza się na dokonywanie przez Zamawiającego zmian w Utworze w zakresie, jaki Zamawiający uzna za stosowny i potrzebny ze względu na aktualne przeznaczenie Utworu i potrzeby Zamawiającego linne okoliczności oraz na rozpowszechnianie Utworu, łączenie z innymi utworami, umieszczanie i rozpowszechnianie w utworach zbiorowych, jak również tworzenie i rozpowszechnianie opracowań Utworu.  </w:t>
      </w:r>
    </w:p>
    <w:p w14:paraId="32859D76" w14:textId="77777777" w:rsidR="00DB377D" w:rsidRPr="00632DEB" w:rsidRDefault="00DB377D" w:rsidP="00DE65C8">
      <w:pPr>
        <w:pStyle w:val="Default"/>
        <w:numPr>
          <w:ilvl w:val="0"/>
          <w:numId w:val="25"/>
        </w:numPr>
        <w:ind w:left="851" w:hanging="425"/>
        <w:jc w:val="both"/>
        <w:rPr>
          <w:rFonts w:asciiTheme="minorHAnsi" w:hAnsiTheme="minorHAnsi" w:cstheme="minorHAnsi"/>
          <w:bCs/>
          <w:sz w:val="22"/>
          <w:szCs w:val="22"/>
        </w:rPr>
      </w:pPr>
      <w:r w:rsidRPr="00632DEB">
        <w:rPr>
          <w:rFonts w:asciiTheme="minorHAnsi" w:hAnsiTheme="minorHAnsi" w:cstheme="minorHAnsi"/>
          <w:bCs/>
          <w:sz w:val="22"/>
          <w:szCs w:val="22"/>
        </w:rPr>
        <w:t xml:space="preserve">prawa do nadzoru nad korzystaniem z Utworu – Wykonawca zobowiązuje się zapewnić Zamawiającemu pełną swobodę w korzystaniu z Utworu,    </w:t>
      </w:r>
    </w:p>
    <w:p w14:paraId="4AF6911B" w14:textId="77777777" w:rsidR="00DB377D" w:rsidRPr="00632DEB" w:rsidRDefault="00DB377D" w:rsidP="00DE65C8">
      <w:pPr>
        <w:pStyle w:val="Default"/>
        <w:numPr>
          <w:ilvl w:val="0"/>
          <w:numId w:val="25"/>
        </w:numPr>
        <w:ind w:left="851" w:hanging="425"/>
        <w:jc w:val="both"/>
        <w:rPr>
          <w:rFonts w:asciiTheme="minorHAnsi" w:hAnsiTheme="minorHAnsi" w:cstheme="minorHAnsi"/>
          <w:bCs/>
          <w:sz w:val="22"/>
          <w:szCs w:val="22"/>
        </w:rPr>
      </w:pPr>
      <w:r w:rsidRPr="00632DEB">
        <w:rPr>
          <w:rFonts w:asciiTheme="minorHAnsi" w:hAnsiTheme="minorHAnsi" w:cstheme="minorHAnsi"/>
          <w:bCs/>
          <w:sz w:val="22"/>
          <w:szCs w:val="22"/>
        </w:rPr>
        <w:t xml:space="preserve">prawa do decydowania o pierwszym udostępnieniu Utworu publiczności – Wykonawca zobowiązuje się do zapewnienia Zamawiającemu pełnej swobody w zakresie decydowania o rozpowszechnieniu Utworu, a także o czasie i miejscu rozpowszechnienia,    </w:t>
      </w:r>
    </w:p>
    <w:p w14:paraId="70299F75" w14:textId="77777777" w:rsidR="00DB377D" w:rsidRPr="00632DEB" w:rsidRDefault="00DB377D" w:rsidP="00DE65C8">
      <w:pPr>
        <w:pStyle w:val="Default"/>
        <w:numPr>
          <w:ilvl w:val="0"/>
          <w:numId w:val="25"/>
        </w:numPr>
        <w:ind w:left="851" w:hanging="425"/>
        <w:jc w:val="both"/>
        <w:rPr>
          <w:rFonts w:asciiTheme="minorHAnsi" w:hAnsiTheme="minorHAnsi" w:cstheme="minorHAnsi"/>
          <w:bCs/>
          <w:sz w:val="22"/>
          <w:szCs w:val="22"/>
        </w:rPr>
      </w:pPr>
      <w:r w:rsidRPr="00632DEB">
        <w:rPr>
          <w:rFonts w:asciiTheme="minorHAnsi" w:hAnsiTheme="minorHAnsi" w:cstheme="minorHAnsi"/>
          <w:bCs/>
          <w:sz w:val="22"/>
          <w:szCs w:val="22"/>
        </w:rPr>
        <w:t>prawa do nadzoru autorskiego – Wykonawca zobowiązuje się do niedokonywania nadzoru autorskiego.</w:t>
      </w:r>
    </w:p>
    <w:p w14:paraId="07D745DE" w14:textId="77777777" w:rsidR="00DB377D" w:rsidRPr="00632DEB" w:rsidRDefault="00DB377D" w:rsidP="00DE65C8">
      <w:pPr>
        <w:pStyle w:val="Default"/>
        <w:numPr>
          <w:ilvl w:val="0"/>
          <w:numId w:val="19"/>
        </w:numPr>
        <w:tabs>
          <w:tab w:val="clear" w:pos="360"/>
          <w:tab w:val="num" w:pos="426"/>
        </w:tabs>
        <w:ind w:left="426" w:hanging="423"/>
        <w:jc w:val="both"/>
        <w:rPr>
          <w:rFonts w:asciiTheme="minorHAnsi" w:hAnsiTheme="minorHAnsi" w:cstheme="minorHAnsi"/>
          <w:bCs/>
          <w:sz w:val="22"/>
          <w:szCs w:val="22"/>
        </w:rPr>
      </w:pPr>
      <w:bookmarkStart w:id="48" w:name="_Ref381279732"/>
      <w:r w:rsidRPr="00632DEB">
        <w:rPr>
          <w:rFonts w:asciiTheme="minorHAnsi" w:hAnsiTheme="minorHAnsi" w:cstheme="minorHAnsi"/>
          <w:bCs/>
          <w:sz w:val="22"/>
          <w:szCs w:val="22"/>
        </w:rPr>
        <w:t xml:space="preserve">Wykonawca zobowiązuje się do uzyskania od twórców Utworu upoważnienia dla Zamawiającego oraz jego następców prawnych oraz podmiotów, którym Zamawiający (następca prawny Zamawiającego) udzieli licencji na korzystanie z Utworu lub w inny sposób udostępni lub umożliwi korzystanie z Utworu, do wykonywania autorskich praw osobistych wobec Utworu w zakresie decydowania w imieniu twórcy </w:t>
      </w:r>
      <w:r w:rsidRPr="00632DEB">
        <w:rPr>
          <w:rFonts w:asciiTheme="minorHAnsi" w:hAnsiTheme="minorHAnsi" w:cstheme="minorHAnsi"/>
          <w:bCs/>
          <w:sz w:val="22"/>
          <w:szCs w:val="22"/>
        </w:rPr>
        <w:lastRenderedPageBreak/>
        <w:t xml:space="preserve">o nienaruszalności formy i treści, decydowania o pierwszym udostępnieniu Utworu publiczności oraz nadzoru nad sposobem korzystania z Utworu, decydowania o oznaczeniu Utworu imieniem lub nazwiskiem twórcy lub rozpowszechniania go i korzystania z niego anonimowo. </w:t>
      </w:r>
      <w:bookmarkEnd w:id="48"/>
      <w:r w:rsidRPr="00632DEB">
        <w:rPr>
          <w:rFonts w:asciiTheme="minorHAnsi" w:hAnsiTheme="minorHAnsi" w:cstheme="minorHAnsi"/>
          <w:bCs/>
          <w:sz w:val="22"/>
          <w:szCs w:val="22"/>
        </w:rPr>
        <w:t>Wykonawca zapewnia, że żaden z twórców rzeczywistych (współtwórców) nie wycofa ani nie ograniczy w jakikolwiek sposób złożonych upoważnień i nie będzie podnosił w stosunku do Zamawiającego, jego następców prawnych ani innych podmiotów, którym Zamawiający udostępnił Utwór, roszczeń z tytułu naruszenia ich osobistych praw autorskich w związku z wykorzystaniem, rozpowszechnieniem, opracowaniem lub inną modyfikacją Utworu.</w:t>
      </w:r>
    </w:p>
    <w:p w14:paraId="689FFA96" w14:textId="77777777" w:rsidR="00DB377D" w:rsidRPr="00632DEB" w:rsidRDefault="00DB377D" w:rsidP="00DE65C8">
      <w:pPr>
        <w:pStyle w:val="Default"/>
        <w:numPr>
          <w:ilvl w:val="0"/>
          <w:numId w:val="19"/>
        </w:numPr>
        <w:tabs>
          <w:tab w:val="clear" w:pos="360"/>
          <w:tab w:val="num" w:pos="426"/>
        </w:tabs>
        <w:ind w:left="426" w:hanging="423"/>
        <w:jc w:val="both"/>
        <w:rPr>
          <w:rFonts w:asciiTheme="minorHAnsi" w:hAnsiTheme="minorHAnsi" w:cstheme="minorHAnsi"/>
          <w:bCs/>
          <w:sz w:val="22"/>
          <w:szCs w:val="22"/>
        </w:rPr>
      </w:pPr>
      <w:r w:rsidRPr="00632DEB">
        <w:rPr>
          <w:rFonts w:asciiTheme="minorHAnsi" w:hAnsiTheme="minorHAnsi" w:cstheme="minorHAnsi"/>
          <w:bCs/>
          <w:sz w:val="22"/>
          <w:szCs w:val="22"/>
        </w:rPr>
        <w:t>Przeniesienie praw autorskich, udzielenie upoważnień, zgód określonych w niniejszym paragrafie Umowy następuje bez ograniczeń czasowych i terytorialnych i następuje z momentem wydania Utworu.</w:t>
      </w:r>
    </w:p>
    <w:p w14:paraId="5C5D3B62" w14:textId="77777777" w:rsidR="00DB377D" w:rsidRPr="00632DEB" w:rsidRDefault="00DB377D" w:rsidP="00DE65C8">
      <w:pPr>
        <w:pStyle w:val="Default"/>
        <w:numPr>
          <w:ilvl w:val="0"/>
          <w:numId w:val="19"/>
        </w:numPr>
        <w:tabs>
          <w:tab w:val="clear" w:pos="360"/>
          <w:tab w:val="num" w:pos="426"/>
        </w:tabs>
        <w:ind w:left="426" w:hanging="423"/>
        <w:jc w:val="both"/>
        <w:rPr>
          <w:rFonts w:asciiTheme="minorHAnsi" w:hAnsiTheme="minorHAnsi" w:cstheme="minorHAnsi"/>
          <w:bCs/>
          <w:sz w:val="22"/>
          <w:szCs w:val="22"/>
        </w:rPr>
      </w:pPr>
      <w:r w:rsidRPr="00632DEB">
        <w:rPr>
          <w:rFonts w:asciiTheme="minorHAnsi" w:hAnsiTheme="minorHAnsi" w:cstheme="minorHAnsi"/>
          <w:bCs/>
          <w:sz w:val="22"/>
          <w:szCs w:val="22"/>
        </w:rPr>
        <w:t>W przypadku, gdy osoba trzecia wystąpi z roszczeniem przeciwko Zamawiającemu z tytułu naruszenia jego praw własności intelektualnej lub dóbr osobistych w tym jego praw autorskich na skutek korzystania z Utworu w sposób oraz w zakresie zgodnym z niniejszą Umową, a będącym konsekwencją tego, że prawa autorskie zostały nabyte przez Wykonawcę nieprawidłowo lub nie zostały uzyskane lub nie przysługiwały Wykonawcy w zakresie, w jakim Wykonawca je zbywa, udziela zgód, upoważnień, na zasadach wskazanych w Umowie, Wykonawca zwolni Zamawiającego z odpowiedzialności, podejmie obronę Zamawiającego przed takimi roszczeniami (przystępując do toczącego się procesu w charakterze interwenienta ubocznego, a gdy nie będzie to możliwe – w inny dopuszczalny na mocy przepisów sposób) oraz pokryje wszelką poniesioną szkodę, jak i koszty i wydatki poniesione przez Zamawiającego w wyniku zgłoszenia takiego roszczenia, w szczególności koszty obsługi prawnej, koszty ewentualnego postępowania sądowego, koszty zastępstwa procesowego, koszty niezbędnych ekspertyz oraz kwoty odszkodowania i koszty prawomocnie zasądzonych przez sąd lub wynikających z treści ugody zawartej przez sąd.</w:t>
      </w:r>
    </w:p>
    <w:p w14:paraId="7FBC1835" w14:textId="77777777" w:rsidR="00DB377D" w:rsidRPr="00632DEB" w:rsidRDefault="00DB377D" w:rsidP="00DE65C8">
      <w:pPr>
        <w:pStyle w:val="Default"/>
        <w:numPr>
          <w:ilvl w:val="0"/>
          <w:numId w:val="19"/>
        </w:numPr>
        <w:tabs>
          <w:tab w:val="clear" w:pos="360"/>
          <w:tab w:val="num" w:pos="426"/>
        </w:tabs>
        <w:ind w:left="426" w:hanging="423"/>
        <w:jc w:val="both"/>
        <w:rPr>
          <w:rFonts w:asciiTheme="minorHAnsi" w:hAnsiTheme="minorHAnsi" w:cstheme="minorHAnsi"/>
          <w:bCs/>
          <w:sz w:val="22"/>
          <w:szCs w:val="22"/>
        </w:rPr>
      </w:pPr>
      <w:r w:rsidRPr="00632DEB">
        <w:rPr>
          <w:rFonts w:asciiTheme="minorHAnsi" w:hAnsiTheme="minorHAnsi" w:cstheme="minorHAnsi"/>
          <w:bCs/>
          <w:sz w:val="22"/>
          <w:szCs w:val="22"/>
        </w:rPr>
        <w:t>Przeniesienie wszelkich praw, udzielenie upoważnień, zaciągnięcie zobowiązań obowiązujące w czasie trwania Umowy, po jej rozwiązaniu, odstąpieniu od niej lub jej wygaśnięciu do momentu rozwiązania, odstąpienia wykonanej części Przedmiotu Umowy jest skuteczne wobec Zamawiającego, jak i jego następców prawnych.</w:t>
      </w:r>
    </w:p>
    <w:p w14:paraId="6DF9A1E3" w14:textId="77777777" w:rsidR="00DB377D" w:rsidRPr="00632DEB" w:rsidRDefault="00DB377D" w:rsidP="00DE65C8">
      <w:pPr>
        <w:pStyle w:val="Default"/>
        <w:numPr>
          <w:ilvl w:val="0"/>
          <w:numId w:val="19"/>
        </w:numPr>
        <w:tabs>
          <w:tab w:val="clear" w:pos="360"/>
          <w:tab w:val="num" w:pos="426"/>
        </w:tabs>
        <w:ind w:left="426" w:hanging="423"/>
        <w:jc w:val="both"/>
        <w:rPr>
          <w:rFonts w:asciiTheme="minorHAnsi" w:hAnsiTheme="minorHAnsi" w:cstheme="minorHAnsi"/>
          <w:bCs/>
          <w:sz w:val="22"/>
          <w:szCs w:val="22"/>
        </w:rPr>
      </w:pPr>
      <w:r w:rsidRPr="00632DEB">
        <w:rPr>
          <w:rFonts w:asciiTheme="minorHAnsi" w:hAnsiTheme="minorHAnsi" w:cstheme="minorHAnsi"/>
          <w:bCs/>
          <w:sz w:val="22"/>
          <w:szCs w:val="22"/>
        </w:rPr>
        <w:t>Strony potwierdzają, że Zamawiającemu przysługuje prawo przenoszenia i zbycia nabytych na podstawie Umowy autorskich praw majątkowych, prawa wykonywania autorskich praw zależnych lub uzyskanych zgód i upoważnień w całości lub w na osoby trzecie.</w:t>
      </w:r>
    </w:p>
    <w:p w14:paraId="1CC46C64" w14:textId="77777777" w:rsidR="00DB377D" w:rsidRPr="00632DEB" w:rsidRDefault="00DB377D" w:rsidP="00DE65C8">
      <w:pPr>
        <w:pStyle w:val="Default"/>
        <w:numPr>
          <w:ilvl w:val="0"/>
          <w:numId w:val="19"/>
        </w:numPr>
        <w:tabs>
          <w:tab w:val="clear" w:pos="360"/>
          <w:tab w:val="num" w:pos="426"/>
        </w:tabs>
        <w:ind w:left="426" w:hanging="423"/>
        <w:jc w:val="both"/>
        <w:rPr>
          <w:rFonts w:asciiTheme="minorHAnsi" w:hAnsiTheme="minorHAnsi" w:cstheme="minorHAnsi"/>
          <w:bCs/>
          <w:sz w:val="22"/>
          <w:szCs w:val="22"/>
        </w:rPr>
      </w:pPr>
      <w:r w:rsidRPr="00632DEB">
        <w:rPr>
          <w:rFonts w:asciiTheme="minorHAnsi" w:hAnsiTheme="minorHAnsi" w:cstheme="minorHAnsi"/>
          <w:bCs/>
          <w:sz w:val="22"/>
          <w:szCs w:val="22"/>
        </w:rPr>
        <w:t>Udostępnienie Wykonawcy przez Zamawiającego jakichkolwiek materiałów stanowiących utwór w rozumieniu ustawy z dnia 4 lutego 1994 r. o prawie autorskim i prawach pokrewnych lub chronionych innymi prawami własności intelektualnej nie oznacza przeniesienia jakichkolwiek praw autorskich czy innych praw własności intelektualnej do nich na Wykonawcę.</w:t>
      </w:r>
    </w:p>
    <w:p w14:paraId="367EF399" w14:textId="77777777" w:rsidR="00DB377D" w:rsidRPr="00632DEB" w:rsidRDefault="00DB377D" w:rsidP="00DE65C8">
      <w:pPr>
        <w:pStyle w:val="Default"/>
        <w:numPr>
          <w:ilvl w:val="0"/>
          <w:numId w:val="19"/>
        </w:numPr>
        <w:tabs>
          <w:tab w:val="clear" w:pos="360"/>
          <w:tab w:val="num" w:pos="426"/>
        </w:tabs>
        <w:ind w:left="426" w:hanging="423"/>
        <w:jc w:val="both"/>
        <w:rPr>
          <w:rFonts w:asciiTheme="minorHAnsi" w:hAnsiTheme="minorHAnsi" w:cstheme="minorHAnsi"/>
          <w:bCs/>
          <w:sz w:val="22"/>
          <w:szCs w:val="22"/>
        </w:rPr>
      </w:pPr>
      <w:r w:rsidRPr="00632DEB">
        <w:rPr>
          <w:rFonts w:asciiTheme="minorHAnsi" w:hAnsiTheme="minorHAnsi" w:cstheme="minorHAnsi"/>
          <w:bCs/>
          <w:sz w:val="22"/>
          <w:szCs w:val="22"/>
        </w:rPr>
        <w:t>Celem uniknięcia wątpliwości Strony potwierdzają, że przeniesienie praw objętych niniejszym paragrafem Umowy obejmuje całość praw do Przedmiotu Umowy i tym samym Wykonawca nie będzie uprawniony do wykorzystywania Utworu lub jakiejkolwiek jego części/fragmentu/elementu w jakikolwiek sposób w dalszej działalności, co obejmuje w szczególności zakaz wykorzystywania jakichkolwiek grafik, rysunków, wzorów przemysłowych, znaków towarowych, utworów, ścieżki dźwiękowej lub zdjęć, które zostały użyte w realizacji Przedmiotu Umowy, w jakichkolwiek celach przez Wykonawcę.</w:t>
      </w:r>
    </w:p>
    <w:p w14:paraId="3F54020F" w14:textId="77777777" w:rsidR="00DB377D" w:rsidRPr="00632DEB" w:rsidRDefault="00DB377D" w:rsidP="00DE65C8">
      <w:pPr>
        <w:pStyle w:val="Akapitzlist"/>
        <w:numPr>
          <w:ilvl w:val="0"/>
          <w:numId w:val="19"/>
        </w:numPr>
        <w:tabs>
          <w:tab w:val="clear" w:pos="360"/>
          <w:tab w:val="num" w:pos="426"/>
        </w:tabs>
        <w:spacing w:after="0" w:line="240" w:lineRule="auto"/>
        <w:ind w:left="426" w:hanging="423"/>
        <w:jc w:val="both"/>
        <w:rPr>
          <w:rFonts w:cstheme="minorHAnsi"/>
          <w:color w:val="000000"/>
        </w:rPr>
      </w:pPr>
      <w:r w:rsidRPr="00632DEB">
        <w:rPr>
          <w:rFonts w:cstheme="minorHAnsi"/>
          <w:color w:val="000000"/>
        </w:rPr>
        <w:t xml:space="preserve">Zamawiający oświadcza, że jest właścicielem praw autorskich do materiałów dostarczonych Wykonawcy na potrzeby stworzenia Dzieła. </w:t>
      </w:r>
    </w:p>
    <w:p w14:paraId="14DFCC3F" w14:textId="77777777" w:rsidR="00DB377D" w:rsidRPr="00632DEB" w:rsidRDefault="00DB377D" w:rsidP="00DE65C8">
      <w:pPr>
        <w:numPr>
          <w:ilvl w:val="0"/>
          <w:numId w:val="19"/>
        </w:numPr>
        <w:tabs>
          <w:tab w:val="clear" w:pos="360"/>
          <w:tab w:val="left" w:pos="400"/>
          <w:tab w:val="num" w:pos="426"/>
        </w:tabs>
        <w:autoSpaceDE w:val="0"/>
        <w:autoSpaceDN w:val="0"/>
        <w:adjustRightInd w:val="0"/>
        <w:spacing w:after="0" w:line="240" w:lineRule="auto"/>
        <w:ind w:left="426" w:hanging="426"/>
        <w:jc w:val="both"/>
        <w:rPr>
          <w:rFonts w:cstheme="minorHAnsi"/>
        </w:rPr>
      </w:pPr>
      <w:r w:rsidRPr="00632DEB">
        <w:rPr>
          <w:rFonts w:cstheme="minorHAnsi"/>
        </w:rPr>
        <w:t>Zamawiający ma prawo przenieść nabyte prawa odpłatnie lub nieodpłatnie lub upoważnić osoby trzecie, do korzystania z nich bez żadnych ograniczeń czasowych i terytorialnych, z prawem do dalszego przenoszenia tych praw i zgód.</w:t>
      </w:r>
    </w:p>
    <w:p w14:paraId="68AB5BB6" w14:textId="6EF2790B" w:rsidR="00DB377D" w:rsidRPr="00632DEB" w:rsidRDefault="00DB377D" w:rsidP="00DB377D">
      <w:pPr>
        <w:spacing w:line="280" w:lineRule="exact"/>
        <w:jc w:val="center"/>
        <w:rPr>
          <w:rFonts w:cstheme="minorHAnsi"/>
          <w:b/>
          <w:bCs/>
        </w:rPr>
      </w:pPr>
      <w:r w:rsidRPr="00632DEB">
        <w:rPr>
          <w:rFonts w:cstheme="minorHAnsi"/>
          <w:b/>
          <w:bCs/>
        </w:rPr>
        <w:t>§ 8</w:t>
      </w:r>
    </w:p>
    <w:p w14:paraId="10EA3242" w14:textId="77777777" w:rsidR="00DB377D" w:rsidRPr="00632DEB" w:rsidRDefault="00DB377D" w:rsidP="00DB377D">
      <w:pPr>
        <w:spacing w:line="280" w:lineRule="exact"/>
        <w:jc w:val="center"/>
        <w:rPr>
          <w:rFonts w:cstheme="minorHAnsi"/>
          <w:b/>
          <w:bCs/>
        </w:rPr>
      </w:pPr>
      <w:r w:rsidRPr="00632DEB">
        <w:rPr>
          <w:rFonts w:cstheme="minorHAnsi"/>
          <w:b/>
          <w:bCs/>
        </w:rPr>
        <w:t xml:space="preserve">Wynagrodzenie </w:t>
      </w:r>
    </w:p>
    <w:p w14:paraId="0396B8FD" w14:textId="77777777" w:rsidR="00DB377D" w:rsidRPr="00632DEB" w:rsidRDefault="00DB377D" w:rsidP="00DE65C8">
      <w:pPr>
        <w:numPr>
          <w:ilvl w:val="0"/>
          <w:numId w:val="20"/>
        </w:numPr>
        <w:tabs>
          <w:tab w:val="clear" w:pos="360"/>
        </w:tabs>
        <w:spacing w:after="0" w:line="240" w:lineRule="auto"/>
        <w:ind w:left="426" w:hanging="426"/>
        <w:jc w:val="both"/>
        <w:rPr>
          <w:rFonts w:cstheme="minorHAnsi"/>
        </w:rPr>
      </w:pPr>
      <w:r w:rsidRPr="00632DEB">
        <w:rPr>
          <w:rFonts w:cstheme="minorHAnsi"/>
        </w:rPr>
        <w:t xml:space="preserve">Strony ustalają łączne wynagrodzenie za wykonanie Dzieła oraz przeniesienie autorskich praw majątkowych i praw pokrewnych oraz prawa do wykonywania praw zależnych i udzielenie </w:t>
      </w:r>
      <w:r w:rsidRPr="00632DEB">
        <w:rPr>
          <w:rFonts w:cstheme="minorHAnsi"/>
        </w:rPr>
        <w:lastRenderedPageBreak/>
        <w:t xml:space="preserve">Zamawiającemu upoważnienia do wykonywania autorskich praw osobistych do tego Dzieła na kwotę </w:t>
      </w:r>
      <w:r w:rsidRPr="00632DEB">
        <w:rPr>
          <w:rFonts w:cstheme="minorHAnsi"/>
          <w:highlight w:val="yellow"/>
        </w:rPr>
        <w:t>XXXX</w:t>
      </w:r>
      <w:r w:rsidRPr="00632DEB">
        <w:rPr>
          <w:rFonts w:cstheme="minorHAnsi"/>
        </w:rPr>
        <w:t xml:space="preserve"> zł brutto (słownie: </w:t>
      </w:r>
      <w:r w:rsidRPr="00632DEB">
        <w:rPr>
          <w:rFonts w:cstheme="minorHAnsi"/>
          <w:highlight w:val="yellow"/>
        </w:rPr>
        <w:t>XXXX</w:t>
      </w:r>
      <w:r w:rsidRPr="00632DEB">
        <w:rPr>
          <w:rFonts w:cstheme="minorHAnsi"/>
        </w:rPr>
        <w:t>), tj. [</w:t>
      </w:r>
      <w:r w:rsidRPr="00632DEB">
        <w:rPr>
          <w:rFonts w:cstheme="minorHAnsi"/>
          <w:highlight w:val="yellow"/>
        </w:rPr>
        <w:t>___</w:t>
      </w:r>
      <w:r w:rsidRPr="00632DEB">
        <w:rPr>
          <w:rFonts w:cstheme="minorHAnsi"/>
        </w:rPr>
        <w:t>] netto (słownie: [</w:t>
      </w:r>
      <w:r w:rsidRPr="00632DEB">
        <w:rPr>
          <w:rFonts w:cstheme="minorHAnsi"/>
          <w:highlight w:val="yellow"/>
        </w:rPr>
        <w:t>___</w:t>
      </w:r>
      <w:r w:rsidRPr="00632DEB">
        <w:rPr>
          <w:rFonts w:cstheme="minorHAnsi"/>
        </w:rPr>
        <w:t xml:space="preserve">]). </w:t>
      </w:r>
    </w:p>
    <w:p w14:paraId="48437F6D" w14:textId="49B7373D" w:rsidR="00DB377D" w:rsidRPr="00632DEB" w:rsidRDefault="00DB377D" w:rsidP="00DE65C8">
      <w:pPr>
        <w:numPr>
          <w:ilvl w:val="0"/>
          <w:numId w:val="20"/>
        </w:numPr>
        <w:tabs>
          <w:tab w:val="clear" w:pos="360"/>
        </w:tabs>
        <w:spacing w:after="0" w:line="240" w:lineRule="auto"/>
        <w:ind w:left="426" w:hanging="426"/>
        <w:jc w:val="both"/>
        <w:rPr>
          <w:rFonts w:cstheme="minorHAnsi"/>
        </w:rPr>
      </w:pPr>
      <w:r w:rsidRPr="00632DEB">
        <w:rPr>
          <w:rFonts w:cstheme="minorHAnsi"/>
        </w:rPr>
        <w:t xml:space="preserve">Zapłata wynagrodzenia nastąpi w terminie </w:t>
      </w:r>
      <w:r w:rsidR="00950FB0" w:rsidRPr="00632DEB">
        <w:rPr>
          <w:rFonts w:cstheme="minorHAnsi"/>
        </w:rPr>
        <w:t>7</w:t>
      </w:r>
      <w:r w:rsidRPr="00632DEB">
        <w:rPr>
          <w:rFonts w:cstheme="minorHAnsi"/>
        </w:rPr>
        <w:t xml:space="preserve"> dni od dnia doręczenia Zamawiającemu prawidłowo wystawionego rachunku/ prawidłowo wystawionej faktury VAT przez Wykonawcę. Dostarczenie nieprawidłowo wystawionego rachunku/ wystawionej faktury VAT spowoduje ponowne naliczenie 14 - dniowego terminu płatności od momentu doręczenia prawidłowo wystawionego rachunku/ wystawionej faktury VAT Zamawiającemu. </w:t>
      </w:r>
    </w:p>
    <w:p w14:paraId="607C574E" w14:textId="1A8AAABA" w:rsidR="00DB377D" w:rsidRPr="00632DEB" w:rsidRDefault="00DB377D" w:rsidP="00DE65C8">
      <w:pPr>
        <w:pStyle w:val="Default"/>
        <w:numPr>
          <w:ilvl w:val="0"/>
          <w:numId w:val="20"/>
        </w:numPr>
        <w:tabs>
          <w:tab w:val="clear" w:pos="360"/>
          <w:tab w:val="num" w:pos="426"/>
        </w:tabs>
        <w:ind w:left="426" w:hanging="426"/>
        <w:jc w:val="both"/>
        <w:rPr>
          <w:rFonts w:asciiTheme="minorHAnsi" w:hAnsiTheme="minorHAnsi" w:cstheme="minorHAnsi"/>
          <w:sz w:val="22"/>
          <w:szCs w:val="22"/>
        </w:rPr>
      </w:pPr>
      <w:r w:rsidRPr="00632DEB">
        <w:rPr>
          <w:rFonts w:asciiTheme="minorHAnsi" w:hAnsiTheme="minorHAnsi" w:cstheme="minorHAnsi"/>
          <w:sz w:val="22"/>
          <w:szCs w:val="22"/>
        </w:rPr>
        <w:t xml:space="preserve">Zapłata wynagrodzenia zostanie dokonana przelewem na rachunek bankowy Wykonawcy wskazany w treści </w:t>
      </w:r>
      <w:r w:rsidR="00950FB0" w:rsidRPr="00632DEB">
        <w:rPr>
          <w:rFonts w:asciiTheme="minorHAnsi" w:hAnsiTheme="minorHAnsi" w:cstheme="minorHAnsi"/>
          <w:sz w:val="22"/>
          <w:szCs w:val="22"/>
        </w:rPr>
        <w:t>umowy</w:t>
      </w:r>
      <w:r w:rsidRPr="00632DEB">
        <w:rPr>
          <w:rFonts w:asciiTheme="minorHAnsi" w:hAnsiTheme="minorHAnsi" w:cstheme="minorHAnsi"/>
          <w:sz w:val="22"/>
          <w:szCs w:val="22"/>
        </w:rPr>
        <w:t>.</w:t>
      </w:r>
    </w:p>
    <w:p w14:paraId="1D2E3BF5" w14:textId="77777777" w:rsidR="00DB377D" w:rsidRPr="00632DEB" w:rsidRDefault="00DB377D" w:rsidP="00DE65C8">
      <w:pPr>
        <w:numPr>
          <w:ilvl w:val="0"/>
          <w:numId w:val="20"/>
        </w:numPr>
        <w:tabs>
          <w:tab w:val="clear" w:pos="360"/>
        </w:tabs>
        <w:spacing w:after="0" w:line="240" w:lineRule="auto"/>
        <w:ind w:left="426" w:hanging="426"/>
        <w:jc w:val="both"/>
        <w:rPr>
          <w:rFonts w:cstheme="minorHAnsi"/>
        </w:rPr>
      </w:pPr>
      <w:r w:rsidRPr="00632DEB">
        <w:rPr>
          <w:rFonts w:cstheme="minorHAnsi"/>
        </w:rPr>
        <w:t>Zmiana stawki podatku VAT nie powoduje zmiany wynagrodzenia Wykonawcy.</w:t>
      </w:r>
    </w:p>
    <w:p w14:paraId="11BED9B5" w14:textId="77777777" w:rsidR="00DB377D" w:rsidRPr="00632DEB" w:rsidRDefault="00DB377D" w:rsidP="00DE65C8">
      <w:pPr>
        <w:numPr>
          <w:ilvl w:val="0"/>
          <w:numId w:val="20"/>
        </w:numPr>
        <w:tabs>
          <w:tab w:val="clear" w:pos="360"/>
        </w:tabs>
        <w:spacing w:after="0" w:line="240" w:lineRule="auto"/>
        <w:ind w:left="426" w:hanging="426"/>
        <w:jc w:val="both"/>
        <w:rPr>
          <w:rFonts w:cstheme="minorHAnsi"/>
        </w:rPr>
      </w:pPr>
      <w:r w:rsidRPr="00632DEB">
        <w:rPr>
          <w:rFonts w:cstheme="minorHAnsi"/>
        </w:rPr>
        <w:t xml:space="preserve">Podstawą do wystawienia rachunku przez Wykonawcę jest </w:t>
      </w:r>
      <w:r w:rsidRPr="009A647C">
        <w:rPr>
          <w:rFonts w:cstheme="minorHAnsi"/>
        </w:rPr>
        <w:t xml:space="preserve">odbiór Dzieła </w:t>
      </w:r>
      <w:r w:rsidRPr="00632DEB">
        <w:rPr>
          <w:rFonts w:cstheme="minorHAnsi"/>
        </w:rPr>
        <w:t>przez Zamawiającego.</w:t>
      </w:r>
    </w:p>
    <w:p w14:paraId="61B2B4F7" w14:textId="77777777" w:rsidR="00DB377D" w:rsidRPr="00632DEB" w:rsidRDefault="00DB377D" w:rsidP="00DE65C8">
      <w:pPr>
        <w:numPr>
          <w:ilvl w:val="0"/>
          <w:numId w:val="20"/>
        </w:numPr>
        <w:tabs>
          <w:tab w:val="clear" w:pos="360"/>
        </w:tabs>
        <w:spacing w:after="0" w:line="240" w:lineRule="auto"/>
        <w:ind w:left="426" w:hanging="426"/>
        <w:jc w:val="both"/>
        <w:rPr>
          <w:rFonts w:cstheme="minorHAnsi"/>
        </w:rPr>
      </w:pPr>
      <w:r w:rsidRPr="00632DEB">
        <w:rPr>
          <w:rFonts w:cstheme="minorHAnsi"/>
        </w:rPr>
        <w:t>Za dzień zapłaty uznaje się dzień obciążenia rachunku bankowego Zamawiającego.</w:t>
      </w:r>
    </w:p>
    <w:p w14:paraId="1FD55B1F" w14:textId="77777777" w:rsidR="00DB377D" w:rsidRPr="00632DEB" w:rsidRDefault="00DB377D" w:rsidP="00DE65C8">
      <w:pPr>
        <w:numPr>
          <w:ilvl w:val="0"/>
          <w:numId w:val="20"/>
        </w:numPr>
        <w:tabs>
          <w:tab w:val="clear" w:pos="360"/>
        </w:tabs>
        <w:spacing w:after="0" w:line="240" w:lineRule="auto"/>
        <w:ind w:left="426" w:hanging="426"/>
        <w:jc w:val="both"/>
        <w:rPr>
          <w:rFonts w:cstheme="minorHAnsi"/>
        </w:rPr>
      </w:pPr>
      <w:r w:rsidRPr="00632DEB">
        <w:rPr>
          <w:rFonts w:cstheme="minorHAnsi"/>
        </w:rPr>
        <w:t>W kwocie, o której mowa w ust. 1 powyżej, zawiera się również wynagrodzenie za eksploatację wszelkich opracowań Dzieła na wszystkich polach eksploatacji. Wynagrodzenie przewidziane w niniejszym paragrafie wyczerpuje wszelkie roszczenia finansowe Wykonawcy z tytułu wykonania Umowy, w tym roszczenia wynikające z przeniesienia autorskich praw majątkowych, praw pokrewnych i prawa do wykonywania praw zależnych i udzielenie Zamawiającemu upoważnienia do wykonywania autorskich praw osobistych do Dzieła.</w:t>
      </w:r>
    </w:p>
    <w:p w14:paraId="5715839C" w14:textId="77777777" w:rsidR="00DB377D" w:rsidRPr="00632DEB" w:rsidRDefault="00DB377D" w:rsidP="00DE65C8">
      <w:pPr>
        <w:pStyle w:val="Default"/>
        <w:numPr>
          <w:ilvl w:val="0"/>
          <w:numId w:val="20"/>
        </w:numPr>
        <w:tabs>
          <w:tab w:val="clear" w:pos="360"/>
          <w:tab w:val="num" w:pos="426"/>
        </w:tabs>
        <w:ind w:left="426" w:hanging="426"/>
        <w:jc w:val="both"/>
        <w:rPr>
          <w:rFonts w:asciiTheme="minorHAnsi" w:hAnsiTheme="minorHAnsi" w:cstheme="minorHAnsi"/>
          <w:sz w:val="22"/>
          <w:szCs w:val="22"/>
        </w:rPr>
      </w:pPr>
      <w:r w:rsidRPr="00632DEB">
        <w:rPr>
          <w:rFonts w:asciiTheme="minorHAnsi" w:hAnsiTheme="minorHAnsi" w:cstheme="minorHAnsi"/>
          <w:sz w:val="22"/>
          <w:szCs w:val="22"/>
        </w:rPr>
        <w:t xml:space="preserve">Zamawiający nie pokrywa żadnych dodatkowych kosztów związanych z realizacją Dzieła, poza wynagrodzeniem opisanym w ust. 1. </w:t>
      </w:r>
    </w:p>
    <w:p w14:paraId="6F66DF38" w14:textId="77777777" w:rsidR="00DB377D" w:rsidRPr="00632DEB" w:rsidRDefault="00DB377D" w:rsidP="00DB377D">
      <w:pPr>
        <w:spacing w:line="280" w:lineRule="exact"/>
        <w:rPr>
          <w:rFonts w:cstheme="minorHAnsi"/>
          <w:b/>
          <w:bCs/>
        </w:rPr>
      </w:pPr>
    </w:p>
    <w:p w14:paraId="588E6898" w14:textId="671A7AFA" w:rsidR="00DB377D" w:rsidRPr="00632DEB" w:rsidRDefault="00DB377D" w:rsidP="00DB377D">
      <w:pPr>
        <w:spacing w:line="280" w:lineRule="exact"/>
        <w:ind w:left="283"/>
        <w:jc w:val="center"/>
        <w:rPr>
          <w:rFonts w:cstheme="minorHAnsi"/>
          <w:b/>
          <w:bCs/>
        </w:rPr>
      </w:pPr>
      <w:r w:rsidRPr="00632DEB">
        <w:rPr>
          <w:rFonts w:cstheme="minorHAnsi"/>
          <w:b/>
          <w:bCs/>
        </w:rPr>
        <w:t>§ 9</w:t>
      </w:r>
    </w:p>
    <w:p w14:paraId="6A4F75CB" w14:textId="77777777" w:rsidR="00DB377D" w:rsidRPr="00632DEB" w:rsidRDefault="00DB377D" w:rsidP="00DB377D">
      <w:pPr>
        <w:spacing w:line="280" w:lineRule="exact"/>
        <w:ind w:left="283"/>
        <w:jc w:val="center"/>
        <w:rPr>
          <w:rFonts w:cstheme="minorHAnsi"/>
          <w:b/>
          <w:bCs/>
        </w:rPr>
      </w:pPr>
      <w:r w:rsidRPr="00632DEB">
        <w:rPr>
          <w:rFonts w:cstheme="minorHAnsi"/>
          <w:b/>
          <w:bCs/>
        </w:rPr>
        <w:t>Obowiązki Wykonawcy</w:t>
      </w:r>
    </w:p>
    <w:p w14:paraId="0566E024" w14:textId="77777777" w:rsidR="00DB377D" w:rsidRPr="00632DEB" w:rsidRDefault="00DB377D" w:rsidP="00DE65C8">
      <w:pPr>
        <w:numPr>
          <w:ilvl w:val="0"/>
          <w:numId w:val="21"/>
        </w:numPr>
        <w:tabs>
          <w:tab w:val="clear" w:pos="360"/>
          <w:tab w:val="num" w:pos="426"/>
        </w:tabs>
        <w:spacing w:after="0" w:line="240" w:lineRule="auto"/>
        <w:ind w:left="426" w:hanging="426"/>
        <w:jc w:val="both"/>
        <w:rPr>
          <w:rFonts w:cstheme="minorHAnsi"/>
        </w:rPr>
      </w:pPr>
      <w:r w:rsidRPr="00632DEB">
        <w:rPr>
          <w:rFonts w:cstheme="minorHAnsi"/>
        </w:rPr>
        <w:t xml:space="preserve">Wykonawca zobowiązany jest do wykonania Dzieła </w:t>
      </w:r>
      <w:r w:rsidRPr="00C73D92">
        <w:rPr>
          <w:rFonts w:cstheme="minorHAnsi"/>
        </w:rPr>
        <w:t>osobiście.</w:t>
      </w:r>
      <w:r w:rsidRPr="00632DEB">
        <w:rPr>
          <w:rFonts w:cstheme="minorHAnsi"/>
        </w:rPr>
        <w:t xml:space="preserve"> Wykonawca nie może powierzyć wykonania Dzieła osobie trzeciej bez pisemnej, pod rygorem nieważności, zgody Zamawiającego. Zamawiający może zastrzec, że Wykonawca w celu stworzenia Dzieła będzie zobowiązany do porozumienia się lub współpracy z innymi wykonawcami. </w:t>
      </w:r>
    </w:p>
    <w:p w14:paraId="56B16E10" w14:textId="77777777" w:rsidR="00DB377D" w:rsidRPr="00632DEB" w:rsidRDefault="00DB377D" w:rsidP="00DE65C8">
      <w:pPr>
        <w:numPr>
          <w:ilvl w:val="0"/>
          <w:numId w:val="21"/>
        </w:numPr>
        <w:tabs>
          <w:tab w:val="clear" w:pos="360"/>
          <w:tab w:val="num" w:pos="426"/>
        </w:tabs>
        <w:spacing w:after="0" w:line="240" w:lineRule="auto"/>
        <w:ind w:left="426" w:hanging="426"/>
        <w:jc w:val="both"/>
        <w:rPr>
          <w:rFonts w:cstheme="minorHAnsi"/>
        </w:rPr>
      </w:pPr>
      <w:r w:rsidRPr="00632DEB">
        <w:rPr>
          <w:rFonts w:cstheme="minorHAnsi"/>
        </w:rPr>
        <w:t xml:space="preserve">Wykonawca jest zobowiązany zapewnić Zamawiającemu dostęp do wykonywanego Dzieła na każdym etapie jego wykonywania. </w:t>
      </w:r>
    </w:p>
    <w:p w14:paraId="6FD8435C" w14:textId="77777777" w:rsidR="00DB377D" w:rsidRPr="00632DEB" w:rsidRDefault="00DB377D" w:rsidP="00DE65C8">
      <w:pPr>
        <w:numPr>
          <w:ilvl w:val="0"/>
          <w:numId w:val="21"/>
        </w:numPr>
        <w:tabs>
          <w:tab w:val="clear" w:pos="360"/>
          <w:tab w:val="num" w:pos="426"/>
        </w:tabs>
        <w:spacing w:after="0" w:line="240" w:lineRule="auto"/>
        <w:ind w:left="426" w:hanging="426"/>
        <w:jc w:val="both"/>
        <w:rPr>
          <w:rFonts w:cstheme="minorHAnsi"/>
        </w:rPr>
      </w:pPr>
      <w:r w:rsidRPr="00632DEB">
        <w:rPr>
          <w:rFonts w:cstheme="minorHAnsi"/>
        </w:rPr>
        <w:t>Na żądanie Zamawiającego, Wykonawca jest zobowiązany do przedstawienia informacji dotyczących postępu prac nad Dziełem. Niezależnie od tego, Wykonawca zobowiązany jest do niezwłocznego poinformowania Zamawiającego, jeżeli zachodzą jakiekolwiek okoliczności mogące mieć wpływ na terminowe wykonanie Dzieła.</w:t>
      </w:r>
    </w:p>
    <w:p w14:paraId="569D21AC" w14:textId="77777777" w:rsidR="00DB377D" w:rsidRPr="00632DEB" w:rsidRDefault="00DB377D" w:rsidP="00DB377D">
      <w:pPr>
        <w:pStyle w:val="Akapitzlist1"/>
        <w:ind w:left="0"/>
        <w:rPr>
          <w:rFonts w:asciiTheme="minorHAnsi" w:hAnsiTheme="minorHAnsi" w:cstheme="minorHAnsi"/>
          <w:b/>
        </w:rPr>
      </w:pPr>
    </w:p>
    <w:p w14:paraId="6521AA0F" w14:textId="0455D6CF" w:rsidR="00DB377D" w:rsidRPr="00632DEB" w:rsidRDefault="00DB377D" w:rsidP="00DB377D">
      <w:pPr>
        <w:pStyle w:val="Akapitzlist1"/>
        <w:ind w:left="0"/>
        <w:jc w:val="center"/>
        <w:rPr>
          <w:rFonts w:asciiTheme="minorHAnsi" w:hAnsiTheme="minorHAnsi" w:cstheme="minorHAnsi"/>
          <w:b/>
          <w:bCs/>
          <w:lang w:val="en-US"/>
        </w:rPr>
      </w:pPr>
      <w:r w:rsidRPr="00632DEB">
        <w:rPr>
          <w:rFonts w:asciiTheme="minorHAnsi" w:hAnsiTheme="minorHAnsi" w:cstheme="minorHAnsi"/>
          <w:b/>
          <w:bCs/>
          <w:lang w:val="en-US"/>
        </w:rPr>
        <w:t>§ 10</w:t>
      </w:r>
    </w:p>
    <w:p w14:paraId="5785F4D6" w14:textId="77777777" w:rsidR="00DB377D" w:rsidRPr="00632DEB" w:rsidRDefault="00DB377D" w:rsidP="00DB377D">
      <w:pPr>
        <w:pStyle w:val="Akapitzlist1"/>
        <w:ind w:left="0"/>
        <w:jc w:val="center"/>
        <w:rPr>
          <w:rFonts w:asciiTheme="minorHAnsi" w:hAnsiTheme="minorHAnsi" w:cstheme="minorHAnsi"/>
          <w:b/>
          <w:bCs/>
        </w:rPr>
      </w:pPr>
      <w:r w:rsidRPr="00632DEB">
        <w:rPr>
          <w:rFonts w:asciiTheme="minorHAnsi" w:hAnsiTheme="minorHAnsi" w:cstheme="minorHAnsi"/>
          <w:b/>
          <w:bCs/>
        </w:rPr>
        <w:t xml:space="preserve">Zasady dodatkowe </w:t>
      </w:r>
    </w:p>
    <w:p w14:paraId="490EAB74" w14:textId="77777777" w:rsidR="00DB377D" w:rsidRPr="00632DEB" w:rsidRDefault="00DB377D" w:rsidP="00DE65C8">
      <w:pPr>
        <w:pStyle w:val="Akapitzlist1"/>
        <w:numPr>
          <w:ilvl w:val="0"/>
          <w:numId w:val="15"/>
        </w:numPr>
        <w:spacing w:line="240" w:lineRule="auto"/>
        <w:ind w:left="426" w:hanging="426"/>
        <w:jc w:val="both"/>
        <w:rPr>
          <w:rFonts w:asciiTheme="minorHAnsi" w:hAnsiTheme="minorHAnsi" w:cstheme="minorHAnsi"/>
          <w:b/>
          <w:bCs/>
        </w:rPr>
      </w:pPr>
      <w:r w:rsidRPr="00632DEB">
        <w:rPr>
          <w:rFonts w:asciiTheme="minorHAnsi" w:hAnsiTheme="minorHAnsi" w:cstheme="minorHAnsi"/>
        </w:rPr>
        <w:t>W związku z wykonaniem niniejszej umowy zawartej w ramach realizacji projektu o nazwie „</w:t>
      </w:r>
      <w:r w:rsidRPr="00632DEB">
        <w:rPr>
          <w:rFonts w:asciiTheme="minorHAnsi" w:hAnsiTheme="minorHAnsi" w:cstheme="minorHAnsi"/>
          <w:spacing w:val="4"/>
          <w:shd w:val="clear" w:color="auto" w:fill="FFFFFF"/>
        </w:rPr>
        <w:t>Schematy Dialogu Społecznego dla Godnej Pracy w sektorze publicznym na poziomie samorządów”</w:t>
      </w:r>
      <w:r w:rsidRPr="00632DEB">
        <w:rPr>
          <w:rFonts w:asciiTheme="minorHAnsi" w:hAnsiTheme="minorHAnsi" w:cstheme="minorHAnsi"/>
        </w:rPr>
        <w:t xml:space="preserve">, finansowanego ze środków Grantów Norweskich 2014-2021 w ramach Programu Dialog Społeczny – Godna Praca Wykonawca zrzeka się wszelkich roszczeń, jakie mogłyby mu przysługiwać w stosunku do Operatora Programu – </w:t>
      </w:r>
      <w:proofErr w:type="spellStart"/>
      <w:r w:rsidRPr="00632DEB">
        <w:rPr>
          <w:rFonts w:asciiTheme="minorHAnsi" w:hAnsiTheme="minorHAnsi" w:cstheme="minorHAnsi"/>
        </w:rPr>
        <w:t>Innovation</w:t>
      </w:r>
      <w:proofErr w:type="spellEnd"/>
      <w:r w:rsidRPr="00632DEB">
        <w:rPr>
          <w:rFonts w:asciiTheme="minorHAnsi" w:hAnsiTheme="minorHAnsi" w:cstheme="minorHAnsi"/>
        </w:rPr>
        <w:t xml:space="preserve"> </w:t>
      </w:r>
      <w:proofErr w:type="spellStart"/>
      <w:r w:rsidRPr="00632DEB">
        <w:rPr>
          <w:rFonts w:asciiTheme="minorHAnsi" w:hAnsiTheme="minorHAnsi" w:cstheme="minorHAnsi"/>
        </w:rPr>
        <w:t>Norway</w:t>
      </w:r>
      <w:proofErr w:type="spellEnd"/>
      <w:r w:rsidRPr="00632DEB">
        <w:rPr>
          <w:rFonts w:asciiTheme="minorHAnsi" w:hAnsiTheme="minorHAnsi" w:cstheme="minorHAnsi"/>
        </w:rPr>
        <w:t xml:space="preserve"> w związku z wykonaniem Umowy.</w:t>
      </w:r>
    </w:p>
    <w:p w14:paraId="52D468B1" w14:textId="2658B50B" w:rsidR="00DB377D" w:rsidRPr="00632DEB" w:rsidRDefault="00DB377D" w:rsidP="00DE65C8">
      <w:pPr>
        <w:pStyle w:val="Akapitzlist1"/>
        <w:numPr>
          <w:ilvl w:val="0"/>
          <w:numId w:val="15"/>
        </w:numPr>
        <w:spacing w:line="240" w:lineRule="auto"/>
        <w:ind w:left="426" w:hanging="426"/>
        <w:jc w:val="both"/>
        <w:rPr>
          <w:rFonts w:asciiTheme="minorHAnsi" w:hAnsiTheme="minorHAnsi" w:cstheme="minorHAnsi"/>
        </w:rPr>
      </w:pPr>
      <w:r w:rsidRPr="00632DEB">
        <w:rPr>
          <w:rFonts w:asciiTheme="minorHAnsi" w:hAnsiTheme="minorHAnsi" w:cstheme="minorHAnsi"/>
        </w:rPr>
        <w:t xml:space="preserve">Wykonawca oświadcza, iż zapoznał się z treścią Ogólnych warunków programu Dialog Społeczny Godna Praca, zawartych w Standard </w:t>
      </w:r>
      <w:proofErr w:type="spellStart"/>
      <w:r w:rsidRPr="00632DEB">
        <w:rPr>
          <w:rFonts w:asciiTheme="minorHAnsi" w:hAnsiTheme="minorHAnsi" w:cstheme="minorHAnsi"/>
        </w:rPr>
        <w:t>Terms</w:t>
      </w:r>
      <w:proofErr w:type="spellEnd"/>
      <w:r w:rsidRPr="00632DEB">
        <w:rPr>
          <w:rFonts w:asciiTheme="minorHAnsi" w:hAnsiTheme="minorHAnsi" w:cstheme="minorHAnsi"/>
        </w:rPr>
        <w:t xml:space="preserve"> and </w:t>
      </w:r>
      <w:proofErr w:type="spellStart"/>
      <w:r w:rsidRPr="00632DEB">
        <w:rPr>
          <w:rFonts w:asciiTheme="minorHAnsi" w:hAnsiTheme="minorHAnsi" w:cstheme="minorHAnsi"/>
        </w:rPr>
        <w:t>Conditions</w:t>
      </w:r>
      <w:proofErr w:type="spellEnd"/>
      <w:r w:rsidRPr="00632DEB">
        <w:rPr>
          <w:rFonts w:asciiTheme="minorHAnsi" w:hAnsiTheme="minorHAnsi" w:cstheme="minorHAnsi"/>
        </w:rPr>
        <w:t xml:space="preserve"> on EEA and </w:t>
      </w:r>
      <w:proofErr w:type="spellStart"/>
      <w:r w:rsidRPr="00632DEB">
        <w:rPr>
          <w:rFonts w:asciiTheme="minorHAnsi" w:hAnsiTheme="minorHAnsi" w:cstheme="minorHAnsi"/>
        </w:rPr>
        <w:t>Norway</w:t>
      </w:r>
      <w:proofErr w:type="spellEnd"/>
      <w:r w:rsidRPr="00632DEB">
        <w:rPr>
          <w:rFonts w:asciiTheme="minorHAnsi" w:hAnsiTheme="minorHAnsi" w:cstheme="minorHAnsi"/>
        </w:rPr>
        <w:t xml:space="preserve"> </w:t>
      </w:r>
      <w:proofErr w:type="spellStart"/>
      <w:r w:rsidRPr="00632DEB">
        <w:rPr>
          <w:rFonts w:asciiTheme="minorHAnsi" w:hAnsiTheme="minorHAnsi" w:cstheme="minorHAnsi"/>
        </w:rPr>
        <w:t>Grants</w:t>
      </w:r>
      <w:proofErr w:type="spellEnd"/>
      <w:r w:rsidRPr="00632DEB">
        <w:rPr>
          <w:rFonts w:asciiTheme="minorHAnsi" w:hAnsiTheme="minorHAnsi" w:cstheme="minorHAnsi"/>
        </w:rPr>
        <w:t xml:space="preserve"> 2014-2021, stanowiących Załącznik nr 3 do Umowy, oraz zobowiązuje się do ich przestrzegania </w:t>
      </w:r>
    </w:p>
    <w:p w14:paraId="39C12931" w14:textId="04F672A7" w:rsidR="00DB377D" w:rsidRPr="00632DEB" w:rsidDel="002A7219" w:rsidRDefault="00DB377D" w:rsidP="00950FB0">
      <w:pPr>
        <w:pStyle w:val="Akapitzlist1"/>
        <w:ind w:left="0"/>
        <w:jc w:val="both"/>
        <w:rPr>
          <w:del w:id="49" w:author="Anna Przygocka" w:date="2022-02-18T10:07:00Z"/>
          <w:rFonts w:asciiTheme="minorHAnsi" w:hAnsiTheme="minorHAnsi" w:cstheme="minorHAnsi"/>
        </w:rPr>
      </w:pPr>
    </w:p>
    <w:p w14:paraId="77D56F9B" w14:textId="77777777" w:rsidR="00DB377D" w:rsidRPr="00632DEB" w:rsidRDefault="00DB377D" w:rsidP="00950FB0">
      <w:pPr>
        <w:pStyle w:val="Akapitzlist1"/>
        <w:ind w:left="0"/>
        <w:rPr>
          <w:ins w:id="50" w:author="Anna Przygocka" w:date="2022-02-17T16:15:00Z"/>
          <w:rFonts w:asciiTheme="minorHAnsi" w:hAnsiTheme="minorHAnsi" w:cstheme="minorHAnsi"/>
          <w:b/>
          <w:bCs/>
        </w:rPr>
      </w:pPr>
    </w:p>
    <w:p w14:paraId="52278724" w14:textId="77777777" w:rsidR="00DB377D" w:rsidRPr="00632DEB" w:rsidRDefault="00DB377D" w:rsidP="00DB377D">
      <w:pPr>
        <w:keepNext/>
        <w:jc w:val="center"/>
        <w:rPr>
          <w:rFonts w:cstheme="minorHAnsi"/>
          <w:b/>
          <w:bCs/>
        </w:rPr>
      </w:pPr>
      <w:r w:rsidRPr="00632DEB">
        <w:rPr>
          <w:rFonts w:cstheme="minorHAnsi"/>
          <w:b/>
          <w:bCs/>
        </w:rPr>
        <w:lastRenderedPageBreak/>
        <w:t>§ 11</w:t>
      </w:r>
    </w:p>
    <w:p w14:paraId="51785767" w14:textId="77777777" w:rsidR="00DB377D" w:rsidRPr="00632DEB" w:rsidRDefault="00DB377D" w:rsidP="00DB377D">
      <w:pPr>
        <w:keepNext/>
        <w:jc w:val="center"/>
        <w:rPr>
          <w:rFonts w:cstheme="minorHAnsi"/>
          <w:b/>
          <w:bCs/>
        </w:rPr>
      </w:pPr>
      <w:r w:rsidRPr="00632DEB">
        <w:rPr>
          <w:rFonts w:cstheme="minorHAnsi"/>
          <w:b/>
          <w:bCs/>
        </w:rPr>
        <w:t>Poufność</w:t>
      </w:r>
    </w:p>
    <w:p w14:paraId="10BDF6C4" w14:textId="77777777" w:rsidR="00DB377D" w:rsidRPr="00632DEB" w:rsidRDefault="00DB377D" w:rsidP="00DE65C8">
      <w:pPr>
        <w:pStyle w:val="Akapitzlist"/>
        <w:numPr>
          <w:ilvl w:val="0"/>
          <w:numId w:val="26"/>
        </w:numPr>
        <w:tabs>
          <w:tab w:val="left" w:pos="426"/>
        </w:tabs>
        <w:spacing w:after="0" w:line="240" w:lineRule="auto"/>
        <w:ind w:left="426" w:hanging="426"/>
        <w:contextualSpacing w:val="0"/>
        <w:jc w:val="both"/>
        <w:rPr>
          <w:rFonts w:cstheme="minorHAnsi"/>
          <w:b/>
        </w:rPr>
      </w:pPr>
      <w:r w:rsidRPr="00632DEB">
        <w:rPr>
          <w:rFonts w:cstheme="minorHAnsi"/>
        </w:rPr>
        <w:t>Wykonawca zobowiązuje się do zachowania w ścisłej tajemnicy wszystkich informacji dotyczących działalności Zamawiającego, jak również podmiotów powiązanych z Zamawiającym oraz klientów Zamawiającego, które nie zostały podane do wiadomości publicznej (dalej jako: Informacje Poufne). Wykonawca zobowiązany jest do zachowania poufności zarówno w trakcie obowiązywania Umowy, jak i w okresie 5 lat po rozwiązaniu lub wygaśnięciu Umowy.</w:t>
      </w:r>
    </w:p>
    <w:p w14:paraId="62B089B4" w14:textId="77777777" w:rsidR="00DB377D" w:rsidRPr="00632DEB" w:rsidRDefault="00DB377D" w:rsidP="00DE65C8">
      <w:pPr>
        <w:pStyle w:val="Tekstpodstawowywcity31"/>
        <w:numPr>
          <w:ilvl w:val="0"/>
          <w:numId w:val="26"/>
        </w:numPr>
        <w:tabs>
          <w:tab w:val="left" w:pos="426"/>
        </w:tabs>
        <w:ind w:left="426" w:hanging="426"/>
        <w:rPr>
          <w:rFonts w:asciiTheme="minorHAnsi" w:hAnsiTheme="minorHAnsi" w:cstheme="minorHAnsi"/>
          <w:sz w:val="22"/>
          <w:szCs w:val="22"/>
        </w:rPr>
      </w:pPr>
      <w:r w:rsidRPr="00632DEB">
        <w:rPr>
          <w:rFonts w:asciiTheme="minorHAnsi" w:hAnsiTheme="minorHAnsi" w:cstheme="minorHAnsi"/>
          <w:sz w:val="22"/>
          <w:szCs w:val="22"/>
        </w:rPr>
        <w:t>Informacje Poufne obejmują w szczególności:</w:t>
      </w:r>
    </w:p>
    <w:p w14:paraId="299FA9B1" w14:textId="77777777" w:rsidR="00DB377D" w:rsidRPr="00632DEB" w:rsidRDefault="00DB377D" w:rsidP="00DE65C8">
      <w:pPr>
        <w:pStyle w:val="Tekstpodstawowywcity31"/>
        <w:numPr>
          <w:ilvl w:val="1"/>
          <w:numId w:val="27"/>
        </w:numPr>
        <w:tabs>
          <w:tab w:val="left" w:pos="851"/>
        </w:tabs>
        <w:ind w:left="851" w:hanging="425"/>
        <w:rPr>
          <w:rFonts w:asciiTheme="minorHAnsi" w:hAnsiTheme="minorHAnsi" w:cstheme="minorHAnsi"/>
          <w:sz w:val="22"/>
          <w:szCs w:val="22"/>
        </w:rPr>
      </w:pPr>
      <w:r w:rsidRPr="00632DEB">
        <w:rPr>
          <w:rFonts w:asciiTheme="minorHAnsi" w:hAnsiTheme="minorHAnsi" w:cstheme="minorHAnsi"/>
          <w:sz w:val="22"/>
          <w:szCs w:val="22"/>
        </w:rPr>
        <w:t>informacje programowe, techniczne, technologiczne, handlowe i organizacyjne Zamawiającego,</w:t>
      </w:r>
    </w:p>
    <w:p w14:paraId="6D3DA2F8" w14:textId="77777777" w:rsidR="00DB377D" w:rsidRPr="00632DEB" w:rsidRDefault="00DB377D" w:rsidP="00DE65C8">
      <w:pPr>
        <w:pStyle w:val="Tekstpodstawowywcity31"/>
        <w:numPr>
          <w:ilvl w:val="1"/>
          <w:numId w:val="27"/>
        </w:numPr>
        <w:tabs>
          <w:tab w:val="left" w:pos="851"/>
        </w:tabs>
        <w:ind w:left="851" w:hanging="425"/>
        <w:rPr>
          <w:rFonts w:asciiTheme="minorHAnsi" w:hAnsiTheme="minorHAnsi" w:cstheme="minorHAnsi"/>
          <w:sz w:val="22"/>
          <w:szCs w:val="22"/>
        </w:rPr>
      </w:pPr>
      <w:r w:rsidRPr="00632DEB">
        <w:rPr>
          <w:rFonts w:asciiTheme="minorHAnsi" w:hAnsiTheme="minorHAnsi" w:cstheme="minorHAnsi"/>
          <w:sz w:val="22"/>
          <w:szCs w:val="22"/>
        </w:rPr>
        <w:t xml:space="preserve">szczegóły działalności Zamawiającego, jego </w:t>
      </w:r>
      <w:proofErr w:type="spellStart"/>
      <w:r w:rsidRPr="00632DEB">
        <w:rPr>
          <w:rFonts w:asciiTheme="minorHAnsi" w:hAnsiTheme="minorHAnsi" w:cstheme="minorHAnsi"/>
          <w:i/>
          <w:sz w:val="22"/>
          <w:szCs w:val="22"/>
        </w:rPr>
        <w:t>know</w:t>
      </w:r>
      <w:proofErr w:type="spellEnd"/>
      <w:r w:rsidRPr="00632DEB">
        <w:rPr>
          <w:rFonts w:asciiTheme="minorHAnsi" w:hAnsiTheme="minorHAnsi" w:cstheme="minorHAnsi"/>
          <w:i/>
          <w:sz w:val="22"/>
          <w:szCs w:val="22"/>
        </w:rPr>
        <w:t xml:space="preserve"> – </w:t>
      </w:r>
      <w:proofErr w:type="spellStart"/>
      <w:r w:rsidRPr="00632DEB">
        <w:rPr>
          <w:rFonts w:asciiTheme="minorHAnsi" w:hAnsiTheme="minorHAnsi" w:cstheme="minorHAnsi"/>
          <w:i/>
          <w:sz w:val="22"/>
          <w:szCs w:val="22"/>
        </w:rPr>
        <w:t>how</w:t>
      </w:r>
      <w:proofErr w:type="spellEnd"/>
      <w:r w:rsidRPr="00632DEB">
        <w:rPr>
          <w:rFonts w:asciiTheme="minorHAnsi" w:hAnsiTheme="minorHAnsi" w:cstheme="minorHAnsi"/>
          <w:sz w:val="22"/>
          <w:szCs w:val="22"/>
        </w:rPr>
        <w:t>; szczegóły krótko- i średniookresowych planów i/lub pewne dane, informacje, próbki i/lub dokumenty odnoszące się do działalności, technologii, know-how, tajemnic handlowych, działalności marketingowej, działalności i rozwoju produktów, klientów , itp.,</w:t>
      </w:r>
    </w:p>
    <w:p w14:paraId="70A202B8" w14:textId="77777777" w:rsidR="00DB377D" w:rsidRPr="00632DEB" w:rsidRDefault="00DB377D" w:rsidP="00DE65C8">
      <w:pPr>
        <w:pStyle w:val="Tekstpodstawowywcity31"/>
        <w:numPr>
          <w:ilvl w:val="1"/>
          <w:numId w:val="27"/>
        </w:numPr>
        <w:tabs>
          <w:tab w:val="left" w:pos="851"/>
        </w:tabs>
        <w:ind w:left="851" w:hanging="425"/>
        <w:rPr>
          <w:rFonts w:asciiTheme="minorHAnsi" w:hAnsiTheme="minorHAnsi" w:cstheme="minorHAnsi"/>
          <w:sz w:val="22"/>
          <w:szCs w:val="22"/>
        </w:rPr>
      </w:pPr>
      <w:r w:rsidRPr="00632DEB">
        <w:rPr>
          <w:rFonts w:asciiTheme="minorHAnsi" w:hAnsiTheme="minorHAnsi" w:cstheme="minorHAnsi"/>
          <w:sz w:val="22"/>
          <w:szCs w:val="22"/>
        </w:rPr>
        <w:t>dane osobowe pracowników  lub klientów Zamawiającego.</w:t>
      </w:r>
    </w:p>
    <w:p w14:paraId="124F4C26" w14:textId="77777777" w:rsidR="00DB377D" w:rsidRPr="00632DEB" w:rsidRDefault="00DB377D" w:rsidP="00DE65C8">
      <w:pPr>
        <w:pStyle w:val="Tekstpodstawowywcity31"/>
        <w:numPr>
          <w:ilvl w:val="0"/>
          <w:numId w:val="26"/>
        </w:numPr>
        <w:tabs>
          <w:tab w:val="left" w:pos="426"/>
        </w:tabs>
        <w:ind w:left="426" w:hanging="426"/>
        <w:rPr>
          <w:rFonts w:asciiTheme="minorHAnsi" w:hAnsiTheme="minorHAnsi" w:cstheme="minorHAnsi"/>
          <w:sz w:val="22"/>
          <w:szCs w:val="22"/>
        </w:rPr>
      </w:pPr>
      <w:r w:rsidRPr="00632DEB">
        <w:rPr>
          <w:rFonts w:asciiTheme="minorHAnsi" w:hAnsiTheme="minorHAnsi" w:cstheme="minorHAnsi"/>
          <w:sz w:val="22"/>
          <w:szCs w:val="22"/>
        </w:rPr>
        <w:t>Wykonawca zobowiązuje się nie ujawniać i nie wykorzystywać Informacji Poufnych dla celów innych aniżeli związane z realizacją Umowy.</w:t>
      </w:r>
    </w:p>
    <w:p w14:paraId="072918A9" w14:textId="77777777" w:rsidR="00DB377D" w:rsidRPr="00632DEB" w:rsidRDefault="00DB377D" w:rsidP="00DE65C8">
      <w:pPr>
        <w:pStyle w:val="Tekstpodstawowywcity31"/>
        <w:numPr>
          <w:ilvl w:val="0"/>
          <w:numId w:val="26"/>
        </w:numPr>
        <w:tabs>
          <w:tab w:val="left" w:pos="426"/>
        </w:tabs>
        <w:ind w:left="426" w:hanging="426"/>
        <w:rPr>
          <w:rFonts w:asciiTheme="minorHAnsi" w:hAnsiTheme="minorHAnsi" w:cstheme="minorHAnsi"/>
          <w:sz w:val="22"/>
          <w:szCs w:val="22"/>
        </w:rPr>
      </w:pPr>
      <w:r w:rsidRPr="00632DEB">
        <w:rPr>
          <w:rFonts w:asciiTheme="minorHAnsi" w:hAnsiTheme="minorHAnsi" w:cstheme="minorHAnsi"/>
          <w:sz w:val="22"/>
          <w:szCs w:val="22"/>
        </w:rPr>
        <w:t xml:space="preserve">Jakiekolwiek przekazywanie, ujawnianie, wykorzystywanie przez Wykonawcę Informacji Poufnych jest dopuszczalne na żądanie organów określonych przez przepisy prawa, jak również za uprzednim, pisemnym zezwoleniem Zamawiającego. </w:t>
      </w:r>
    </w:p>
    <w:p w14:paraId="4EA3D07A" w14:textId="77777777" w:rsidR="00DB377D" w:rsidRPr="00632DEB" w:rsidRDefault="00DB377D" w:rsidP="00DE65C8">
      <w:pPr>
        <w:pStyle w:val="Akapitzlist"/>
        <w:numPr>
          <w:ilvl w:val="0"/>
          <w:numId w:val="26"/>
        </w:numPr>
        <w:tabs>
          <w:tab w:val="left" w:pos="426"/>
        </w:tabs>
        <w:spacing w:after="0" w:line="240" w:lineRule="auto"/>
        <w:ind w:left="426" w:hanging="426"/>
        <w:contextualSpacing w:val="0"/>
        <w:jc w:val="both"/>
        <w:rPr>
          <w:rFonts w:cstheme="minorHAnsi"/>
          <w:b/>
        </w:rPr>
      </w:pPr>
      <w:r w:rsidRPr="00632DEB">
        <w:rPr>
          <w:rFonts w:cstheme="minorHAnsi"/>
        </w:rPr>
        <w:t xml:space="preserve">Wykonawcy nie wolno posiadać ani w żaden inny sposób zatrzymywać żadnych dokumentów, korespondencji lub ich kopii, ani żadnych innych rzeczy lub dóbr, za które może odpowiadać w związku z wykonywaniem swoich obowiązków na rzecz Zamawiającego, za wyjątkiem zakresu i okresu, w którym ich posiadanie jest niezbędne dla celów wykonywania obowiązków na rzecz Zamawiającego. </w:t>
      </w:r>
    </w:p>
    <w:p w14:paraId="7D81C44A" w14:textId="77777777" w:rsidR="00DB377D" w:rsidRPr="00632DEB" w:rsidRDefault="00DB377D" w:rsidP="00DE65C8">
      <w:pPr>
        <w:pStyle w:val="Akapitzlist"/>
        <w:numPr>
          <w:ilvl w:val="0"/>
          <w:numId w:val="26"/>
        </w:numPr>
        <w:tabs>
          <w:tab w:val="left" w:pos="426"/>
        </w:tabs>
        <w:spacing w:after="0" w:line="240" w:lineRule="auto"/>
        <w:ind w:left="426" w:hanging="426"/>
        <w:contextualSpacing w:val="0"/>
        <w:jc w:val="both"/>
        <w:rPr>
          <w:rFonts w:cstheme="minorHAnsi"/>
          <w:b/>
        </w:rPr>
      </w:pPr>
      <w:r w:rsidRPr="00632DEB">
        <w:rPr>
          <w:rFonts w:cstheme="minorHAnsi"/>
        </w:rPr>
        <w:t xml:space="preserve">W przypadku rozwiązania umowy, niezależnie od przyczyn rozwiązania, Wykonawca, bez wezwania ze strony Zamawiającego, zobowiązany jest niezwłocznie zwrócić Zamawiającemu wszelkie dokumenty, korespondencję, ich kopie, rzeczy lub dobra, które uzyskał w związku z Umową. Zamawiający jest uprawniony do żądania zniszczenia przez Wykonawcę dokumentów, korespondencji, ich kopii, rzeczy lub dóbr, o których jest mowa w zdaniu poprzednim.. </w:t>
      </w:r>
    </w:p>
    <w:p w14:paraId="76544144" w14:textId="77777777" w:rsidR="00DB377D" w:rsidRPr="00632DEB" w:rsidRDefault="00DB377D" w:rsidP="00DE65C8">
      <w:pPr>
        <w:pStyle w:val="Akapitzlist"/>
        <w:numPr>
          <w:ilvl w:val="0"/>
          <w:numId w:val="26"/>
        </w:numPr>
        <w:tabs>
          <w:tab w:val="left" w:pos="426"/>
        </w:tabs>
        <w:spacing w:after="0" w:line="240" w:lineRule="auto"/>
        <w:ind w:left="426" w:hanging="426"/>
        <w:contextualSpacing w:val="0"/>
        <w:jc w:val="both"/>
        <w:rPr>
          <w:rFonts w:cstheme="minorHAnsi"/>
          <w:b/>
        </w:rPr>
      </w:pPr>
      <w:r w:rsidRPr="00632DEB">
        <w:rPr>
          <w:rFonts w:cstheme="minorHAnsi"/>
        </w:rPr>
        <w:t>Zobowiązanie Wykonawcy do zachowania w tajemnicy Informacji Poufnych nie jest wiążące w odniesieniu do informacji, które są:</w:t>
      </w:r>
    </w:p>
    <w:p w14:paraId="1958CD9C" w14:textId="77777777" w:rsidR="00DB377D" w:rsidRPr="00632DEB" w:rsidRDefault="00DB377D" w:rsidP="00DE65C8">
      <w:pPr>
        <w:pStyle w:val="Tekstpodstawowywcity31"/>
        <w:numPr>
          <w:ilvl w:val="2"/>
          <w:numId w:val="28"/>
        </w:numPr>
        <w:ind w:left="851" w:hanging="425"/>
        <w:rPr>
          <w:rFonts w:asciiTheme="minorHAnsi" w:hAnsiTheme="minorHAnsi" w:cstheme="minorHAnsi"/>
          <w:sz w:val="22"/>
          <w:szCs w:val="22"/>
        </w:rPr>
      </w:pPr>
      <w:r w:rsidRPr="00632DEB">
        <w:rPr>
          <w:rFonts w:asciiTheme="minorHAnsi" w:hAnsiTheme="minorHAnsi" w:cstheme="minorHAnsi"/>
          <w:sz w:val="22"/>
          <w:szCs w:val="22"/>
        </w:rPr>
        <w:t>zgodnie z prawem i w sposób dający się udowodnić znane drugiej Stronie przed ich ujawnieniem; lub</w:t>
      </w:r>
    </w:p>
    <w:p w14:paraId="7ED48F8B" w14:textId="77777777" w:rsidR="00DB377D" w:rsidRPr="00632DEB" w:rsidRDefault="00DB377D" w:rsidP="00DE65C8">
      <w:pPr>
        <w:pStyle w:val="Tekstpodstawowywcity31"/>
        <w:numPr>
          <w:ilvl w:val="2"/>
          <w:numId w:val="28"/>
        </w:numPr>
        <w:ind w:left="851" w:hanging="425"/>
        <w:rPr>
          <w:rFonts w:asciiTheme="minorHAnsi" w:hAnsiTheme="minorHAnsi" w:cstheme="minorHAnsi"/>
          <w:sz w:val="22"/>
          <w:szCs w:val="22"/>
        </w:rPr>
      </w:pPr>
      <w:r w:rsidRPr="00632DEB">
        <w:rPr>
          <w:rFonts w:asciiTheme="minorHAnsi" w:hAnsiTheme="minorHAnsi" w:cstheme="minorHAnsi"/>
          <w:sz w:val="22"/>
          <w:szCs w:val="22"/>
        </w:rPr>
        <w:t>podane do wiadomości publicznej lub staną się znane publicznie z przyczyn niezależnych od drugiej Stronie; lub</w:t>
      </w:r>
    </w:p>
    <w:p w14:paraId="3B93B857" w14:textId="77777777" w:rsidR="00DB377D" w:rsidRPr="00632DEB" w:rsidRDefault="00DB377D" w:rsidP="00DE65C8">
      <w:pPr>
        <w:pStyle w:val="Tekstpodstawowywcity31"/>
        <w:numPr>
          <w:ilvl w:val="2"/>
          <w:numId w:val="28"/>
        </w:numPr>
        <w:ind w:left="851" w:hanging="425"/>
        <w:rPr>
          <w:rFonts w:asciiTheme="minorHAnsi" w:hAnsiTheme="minorHAnsi" w:cstheme="minorHAnsi"/>
          <w:sz w:val="22"/>
          <w:szCs w:val="22"/>
        </w:rPr>
      </w:pPr>
      <w:r w:rsidRPr="00632DEB">
        <w:rPr>
          <w:rFonts w:asciiTheme="minorHAnsi" w:hAnsiTheme="minorHAnsi" w:cstheme="minorHAnsi"/>
          <w:sz w:val="22"/>
          <w:szCs w:val="22"/>
        </w:rPr>
        <w:t>ich ujawnienie jest wymagane na mocy obowiązującego prawa lub rozporządzenia rządowego lub przez jakikolwiek uprawniony organ lub władzę, pod warunkiem że Strona powiadomi drugą Stronę o informacjach, jakie mają zostać ujawnione (oraz o okolicznościach, w których ujawnienie uważa się za wymagane) najwcześniej, jak będzie to zasadnie możliwe przed koniecznością ujawnienia, i podejmie wszelkie zasadne działania w celu uniknięcia i ograniczenia takiego ujawnienia.</w:t>
      </w:r>
    </w:p>
    <w:p w14:paraId="2D13AA5D" w14:textId="77777777" w:rsidR="00DB377D" w:rsidRPr="00632DEB" w:rsidRDefault="00DB377D" w:rsidP="00DB377D">
      <w:pPr>
        <w:pStyle w:val="Akapitzlist"/>
        <w:spacing w:after="0" w:line="276" w:lineRule="auto"/>
        <w:ind w:left="360"/>
        <w:jc w:val="center"/>
        <w:rPr>
          <w:rFonts w:cstheme="minorHAnsi"/>
          <w:b/>
          <w:color w:val="000000"/>
          <w:highlight w:val="yellow"/>
        </w:rPr>
      </w:pPr>
    </w:p>
    <w:p w14:paraId="667B7392" w14:textId="77777777" w:rsidR="00DB377D" w:rsidRPr="00632DEB" w:rsidRDefault="00DB377D" w:rsidP="00DB377D">
      <w:pPr>
        <w:pStyle w:val="Akapitzlist"/>
        <w:spacing w:after="0"/>
        <w:ind w:left="360"/>
        <w:jc w:val="center"/>
        <w:rPr>
          <w:rFonts w:cstheme="minorHAnsi"/>
          <w:b/>
          <w:color w:val="000000"/>
        </w:rPr>
      </w:pPr>
      <w:r w:rsidRPr="00632DEB">
        <w:rPr>
          <w:rFonts w:cstheme="minorHAnsi"/>
          <w:b/>
          <w:color w:val="000000"/>
        </w:rPr>
        <w:t>§ 12</w:t>
      </w:r>
    </w:p>
    <w:p w14:paraId="290D9450" w14:textId="77777777" w:rsidR="00DB377D" w:rsidRPr="00632DEB" w:rsidRDefault="00DB377D" w:rsidP="00DB377D">
      <w:pPr>
        <w:pStyle w:val="Akapitzlist"/>
        <w:spacing w:after="0"/>
        <w:ind w:left="360"/>
        <w:jc w:val="center"/>
        <w:rPr>
          <w:rFonts w:cstheme="minorHAnsi"/>
          <w:b/>
          <w:color w:val="000000"/>
        </w:rPr>
      </w:pPr>
      <w:r w:rsidRPr="00632DEB">
        <w:rPr>
          <w:rFonts w:cstheme="minorHAnsi"/>
          <w:b/>
          <w:color w:val="000000"/>
        </w:rPr>
        <w:t>Dane osobowe</w:t>
      </w:r>
    </w:p>
    <w:p w14:paraId="4DDB64A3" w14:textId="14CF0358" w:rsidR="00DB377D" w:rsidRDefault="00DB377D" w:rsidP="00E848B0">
      <w:pPr>
        <w:pStyle w:val="Akapitzlist1"/>
        <w:ind w:left="0"/>
        <w:jc w:val="both"/>
        <w:rPr>
          <w:rFonts w:asciiTheme="minorHAnsi" w:hAnsiTheme="minorHAnsi" w:cstheme="minorHAnsi"/>
        </w:rPr>
      </w:pPr>
      <w:r w:rsidRPr="00632DEB">
        <w:rPr>
          <w:rFonts w:asciiTheme="minorHAnsi" w:hAnsiTheme="minorHAnsi" w:cstheme="minorHAnsi"/>
        </w:rPr>
        <w:t xml:space="preserve">W przypadku, gdy jedna ze Stron powierzy drugiej Stronie do przetwarzania dane osobowe,  w celu wykonania obowiązków Stron wynikających z </w:t>
      </w:r>
      <w:r w:rsidRPr="00632DEB">
        <w:rPr>
          <w:rFonts w:asciiTheme="minorHAnsi" w:hAnsiTheme="minorHAnsi" w:cstheme="minorHAnsi"/>
          <w:color w:val="000000"/>
        </w:rPr>
        <w:t xml:space="preserve">ustawy z dnia 10 maja 2018 r. o ochronie danych osobowych, a także </w:t>
      </w:r>
      <w:r w:rsidRPr="00632DEB">
        <w:rPr>
          <w:rFonts w:asciiTheme="minorHAnsi" w:hAnsiTheme="minorHAnsi" w:cstheme="minorHAnsi"/>
        </w:rPr>
        <w:t>Rozporządzenia Parlamentu Europejskiego i Rady (UE) 2016/679 z dnia 27 kwietnia 2016 r. w sprawie ochrony osób fizycznych w związku z przetwarzaniem danych osobowych i w sprawie swobodnego przepływu takich danych oraz uchylenia dyrektywy 95/46/WE, Strony zgodnie zawrą Umowę powierzenia przetwarzania danych osobowych .</w:t>
      </w:r>
    </w:p>
    <w:p w14:paraId="64BFF4D3" w14:textId="332022C9" w:rsidR="00C73D92" w:rsidRDefault="00C73D92" w:rsidP="00DB377D">
      <w:pPr>
        <w:pStyle w:val="Akapitzlist1"/>
        <w:ind w:left="0"/>
        <w:jc w:val="center"/>
        <w:rPr>
          <w:rFonts w:asciiTheme="minorHAnsi" w:hAnsiTheme="minorHAnsi" w:cstheme="minorHAnsi"/>
          <w:b/>
          <w:bCs/>
        </w:rPr>
      </w:pPr>
    </w:p>
    <w:p w14:paraId="72E35494" w14:textId="77777777" w:rsidR="00C73D92" w:rsidRPr="00632DEB" w:rsidRDefault="00C73D92" w:rsidP="00DB377D">
      <w:pPr>
        <w:pStyle w:val="Akapitzlist1"/>
        <w:ind w:left="0"/>
        <w:jc w:val="center"/>
        <w:rPr>
          <w:rFonts w:asciiTheme="minorHAnsi" w:hAnsiTheme="minorHAnsi" w:cstheme="minorHAnsi"/>
          <w:b/>
          <w:bCs/>
        </w:rPr>
      </w:pPr>
    </w:p>
    <w:p w14:paraId="74B09EDF" w14:textId="2BC0AED2" w:rsidR="00DB377D" w:rsidRPr="00632DEB" w:rsidRDefault="00DB377D" w:rsidP="00DB377D">
      <w:pPr>
        <w:pStyle w:val="Akapitzlist1"/>
        <w:ind w:left="0"/>
        <w:jc w:val="center"/>
        <w:rPr>
          <w:rFonts w:asciiTheme="minorHAnsi" w:hAnsiTheme="minorHAnsi" w:cstheme="minorHAnsi"/>
          <w:b/>
          <w:bCs/>
        </w:rPr>
      </w:pPr>
      <w:r w:rsidRPr="00632DEB">
        <w:rPr>
          <w:rFonts w:asciiTheme="minorHAnsi" w:hAnsiTheme="minorHAnsi" w:cstheme="minorHAnsi"/>
          <w:b/>
          <w:bCs/>
        </w:rPr>
        <w:lastRenderedPageBreak/>
        <w:t>§ 13</w:t>
      </w:r>
    </w:p>
    <w:p w14:paraId="36CBD32A" w14:textId="77777777" w:rsidR="00DB377D" w:rsidRPr="00632DEB" w:rsidRDefault="00DB377D" w:rsidP="00DB377D">
      <w:pPr>
        <w:pStyle w:val="Akapitzlist1"/>
        <w:ind w:left="0"/>
        <w:jc w:val="center"/>
        <w:rPr>
          <w:rFonts w:asciiTheme="minorHAnsi" w:hAnsiTheme="minorHAnsi" w:cstheme="minorHAnsi"/>
          <w:b/>
          <w:bCs/>
        </w:rPr>
      </w:pPr>
      <w:r w:rsidRPr="00632DEB">
        <w:rPr>
          <w:rFonts w:asciiTheme="minorHAnsi" w:hAnsiTheme="minorHAnsi" w:cstheme="minorHAnsi"/>
          <w:b/>
          <w:bCs/>
        </w:rPr>
        <w:t>Postanowienia końcowe</w:t>
      </w:r>
    </w:p>
    <w:p w14:paraId="4470B95D" w14:textId="77777777" w:rsidR="00DB377D" w:rsidRPr="00632DEB" w:rsidRDefault="00DB377D" w:rsidP="00DE65C8">
      <w:pPr>
        <w:pStyle w:val="s2adres"/>
        <w:numPr>
          <w:ilvl w:val="0"/>
          <w:numId w:val="22"/>
        </w:numPr>
        <w:ind w:left="426" w:hanging="426"/>
        <w:jc w:val="both"/>
        <w:rPr>
          <w:rFonts w:asciiTheme="minorHAnsi" w:hAnsiTheme="minorHAnsi" w:cstheme="minorHAnsi"/>
        </w:rPr>
      </w:pPr>
      <w:r w:rsidRPr="00632DEB">
        <w:rPr>
          <w:rFonts w:asciiTheme="minorHAnsi" w:hAnsiTheme="minorHAnsi" w:cstheme="minorHAnsi"/>
        </w:rPr>
        <w:t>Wszelkie zmiany, uzupełnienia lub wypowiedzenie Umowy wymagają zachowania formy pisemnej pod rygorem nieważności.</w:t>
      </w:r>
    </w:p>
    <w:p w14:paraId="33840D16" w14:textId="77777777" w:rsidR="00DB377D" w:rsidRPr="00632DEB" w:rsidRDefault="00DB377D" w:rsidP="00DE65C8">
      <w:pPr>
        <w:pStyle w:val="s2adres"/>
        <w:numPr>
          <w:ilvl w:val="0"/>
          <w:numId w:val="22"/>
        </w:numPr>
        <w:ind w:left="426" w:hanging="426"/>
        <w:jc w:val="both"/>
        <w:rPr>
          <w:rFonts w:asciiTheme="minorHAnsi" w:hAnsiTheme="minorHAnsi" w:cstheme="minorHAnsi"/>
        </w:rPr>
      </w:pPr>
      <w:r w:rsidRPr="00632DEB">
        <w:rPr>
          <w:rFonts w:asciiTheme="minorHAnsi" w:hAnsiTheme="minorHAnsi" w:cstheme="minorHAnsi"/>
        </w:rPr>
        <w:t>Umowa zostaje zawarta na czas jej realizacji.</w:t>
      </w:r>
    </w:p>
    <w:p w14:paraId="6BF6D8D6" w14:textId="3D9C7FAB" w:rsidR="00DB377D" w:rsidRPr="00632DEB" w:rsidRDefault="00DB377D" w:rsidP="00DE65C8">
      <w:pPr>
        <w:pStyle w:val="s2adres"/>
        <w:numPr>
          <w:ilvl w:val="0"/>
          <w:numId w:val="22"/>
        </w:numPr>
        <w:ind w:left="426" w:hanging="426"/>
        <w:jc w:val="both"/>
        <w:rPr>
          <w:rFonts w:asciiTheme="minorHAnsi" w:hAnsiTheme="minorHAnsi" w:cstheme="minorHAnsi"/>
        </w:rPr>
      </w:pPr>
      <w:r w:rsidRPr="00632DEB">
        <w:rPr>
          <w:rFonts w:asciiTheme="minorHAnsi" w:hAnsiTheme="minorHAnsi" w:cstheme="minorHAnsi"/>
        </w:rPr>
        <w:t xml:space="preserve">Zamawiający zastrzega sobie możliwość odstąpienia od Umowy w terminie </w:t>
      </w:r>
      <w:r w:rsidR="00950FB0" w:rsidRPr="00632DEB">
        <w:rPr>
          <w:rFonts w:asciiTheme="minorHAnsi" w:hAnsiTheme="minorHAnsi" w:cstheme="minorHAnsi"/>
        </w:rPr>
        <w:t>7</w:t>
      </w:r>
      <w:r w:rsidRPr="00632DEB">
        <w:rPr>
          <w:rFonts w:asciiTheme="minorHAnsi" w:hAnsiTheme="minorHAnsi" w:cstheme="minorHAnsi"/>
        </w:rPr>
        <w:t xml:space="preserve"> dni od dnia wystąpienia po stronie Zamawiającego ważnych powodów, w szczególności cofnięcia lub ograniczenia wysokości dotacji lub zaprzestania realizacji projektu wskazanego w Preambule Umowy. Treść zdania poprzedniego nie wyłącza możliwości odstąpienia od Umowy na podstawie regulacji przewidzianych w przepisach Kodeksu cywilnego.</w:t>
      </w:r>
    </w:p>
    <w:p w14:paraId="77E96D65" w14:textId="5703EF36" w:rsidR="00DB377D" w:rsidRPr="00632DEB" w:rsidRDefault="00DB377D" w:rsidP="00DE65C8">
      <w:pPr>
        <w:pStyle w:val="s2adres"/>
        <w:numPr>
          <w:ilvl w:val="0"/>
          <w:numId w:val="22"/>
        </w:numPr>
        <w:ind w:left="426" w:hanging="426"/>
        <w:jc w:val="both"/>
        <w:rPr>
          <w:rFonts w:asciiTheme="minorHAnsi" w:hAnsiTheme="minorHAnsi" w:cstheme="minorHAnsi"/>
        </w:rPr>
      </w:pPr>
      <w:r w:rsidRPr="00632DEB">
        <w:rPr>
          <w:rFonts w:asciiTheme="minorHAnsi" w:hAnsiTheme="minorHAnsi" w:cstheme="minorHAnsi"/>
        </w:rPr>
        <w:t xml:space="preserve">Strony zastrzegają możliwość rozwiązania Umowy na mocy porozumienia Stron. </w:t>
      </w:r>
    </w:p>
    <w:p w14:paraId="5116AC02" w14:textId="77777777" w:rsidR="00DB377D" w:rsidRPr="00632DEB" w:rsidRDefault="00DB377D" w:rsidP="00DE65C8">
      <w:pPr>
        <w:pStyle w:val="s2adres"/>
        <w:numPr>
          <w:ilvl w:val="0"/>
          <w:numId w:val="22"/>
        </w:numPr>
        <w:ind w:left="426" w:hanging="426"/>
        <w:jc w:val="both"/>
        <w:rPr>
          <w:rFonts w:asciiTheme="minorHAnsi" w:hAnsiTheme="minorHAnsi" w:cstheme="minorHAnsi"/>
        </w:rPr>
      </w:pPr>
      <w:r w:rsidRPr="00632DEB">
        <w:rPr>
          <w:rFonts w:asciiTheme="minorHAnsi" w:hAnsiTheme="minorHAnsi" w:cstheme="minorHAnsi"/>
        </w:rPr>
        <w:t>W przypadkach wskazanych w  ust. 3 lub 4 niniejszego paragrafu Strony ustalą na piśmie sposób rozliczenia prac już wykonanych przez Wykonawcę w związku z realizacją Umowy.</w:t>
      </w:r>
    </w:p>
    <w:p w14:paraId="6DD1AD5A" w14:textId="77777777" w:rsidR="00DB377D" w:rsidRPr="00632DEB" w:rsidRDefault="00DB377D" w:rsidP="00DE65C8">
      <w:pPr>
        <w:pStyle w:val="Akapitzlist"/>
        <w:widowControl w:val="0"/>
        <w:numPr>
          <w:ilvl w:val="0"/>
          <w:numId w:val="22"/>
        </w:numPr>
        <w:suppressAutoHyphens/>
        <w:spacing w:after="0" w:line="240" w:lineRule="auto"/>
        <w:ind w:left="426" w:hanging="426"/>
        <w:contextualSpacing w:val="0"/>
        <w:jc w:val="both"/>
        <w:rPr>
          <w:rFonts w:cstheme="minorHAnsi"/>
        </w:rPr>
      </w:pPr>
      <w:r w:rsidRPr="00632DEB">
        <w:rPr>
          <w:rFonts w:cstheme="minorHAnsi"/>
        </w:rPr>
        <w:t xml:space="preserve">Wykonawcy nie wolno przenosić praw i obowiązków wynikających z niniejszej Umowy – w szczególności wierzytelności wobec Zamawiającego pod jakimkolwiek tytułem na osoby trzecie, bez uprzedniej pisemnej, pod rygorem nieważności, zgody Zamawiającego.  </w:t>
      </w:r>
    </w:p>
    <w:p w14:paraId="1FF453BA" w14:textId="77777777" w:rsidR="00DB377D" w:rsidRPr="00632DEB" w:rsidRDefault="00DB377D" w:rsidP="00DE65C8">
      <w:pPr>
        <w:numPr>
          <w:ilvl w:val="0"/>
          <w:numId w:val="22"/>
        </w:numPr>
        <w:tabs>
          <w:tab w:val="left" w:pos="709"/>
        </w:tabs>
        <w:spacing w:after="0" w:line="240" w:lineRule="auto"/>
        <w:ind w:left="426" w:hanging="426"/>
        <w:jc w:val="both"/>
        <w:rPr>
          <w:rFonts w:cstheme="minorHAnsi"/>
        </w:rPr>
      </w:pPr>
      <w:r w:rsidRPr="00632DEB">
        <w:rPr>
          <w:rFonts w:cstheme="minorHAnsi"/>
        </w:rPr>
        <w:t>W przypadku, gdy poszczególne postanowienia niniejszej Umowy okażą się bezskuteczne lub niewykonalne, pozostałe postanowienia Umowy pozostają w mocy. Strony zobowiązują się w wyżej opisanym wypadku zastąpić postanowienia bezskuteczne lub niewykonalne innymi w taki sposób, aby jak najpełniej wypełniały one cel gospodarczy postanowień zastąpionych.</w:t>
      </w:r>
    </w:p>
    <w:p w14:paraId="7B3CCE20" w14:textId="77777777" w:rsidR="00DB377D" w:rsidRPr="00632DEB" w:rsidRDefault="00DB377D" w:rsidP="00DE65C8">
      <w:pPr>
        <w:pStyle w:val="s2adres"/>
        <w:numPr>
          <w:ilvl w:val="0"/>
          <w:numId w:val="22"/>
        </w:numPr>
        <w:ind w:left="426" w:hanging="426"/>
        <w:jc w:val="both"/>
        <w:rPr>
          <w:rFonts w:asciiTheme="minorHAnsi" w:hAnsiTheme="minorHAnsi" w:cstheme="minorHAnsi"/>
        </w:rPr>
      </w:pPr>
      <w:r w:rsidRPr="00632DEB">
        <w:rPr>
          <w:rFonts w:asciiTheme="minorHAnsi" w:hAnsiTheme="minorHAnsi" w:cstheme="minorHAnsi"/>
        </w:rPr>
        <w:t>Wszelkie spory powstałe na tle Umowy Strony będą starały się rozstrzygnąć polubownie, gdyby jednak takie rozstrzygnięcie nie nastąpiło, Strony poddają spory rozstrzygnięciu właściwemu rzeczowo polskiemu sądowi powszechnemu dla siedziby Zamawiającego.</w:t>
      </w:r>
    </w:p>
    <w:p w14:paraId="66BC8D5F" w14:textId="77777777" w:rsidR="00DB377D" w:rsidRPr="00632DEB" w:rsidRDefault="00DB377D" w:rsidP="00DE65C8">
      <w:pPr>
        <w:pStyle w:val="s2adres"/>
        <w:numPr>
          <w:ilvl w:val="0"/>
          <w:numId w:val="22"/>
        </w:numPr>
        <w:ind w:left="426" w:hanging="426"/>
        <w:jc w:val="both"/>
        <w:rPr>
          <w:rFonts w:asciiTheme="minorHAnsi" w:hAnsiTheme="minorHAnsi" w:cstheme="minorHAnsi"/>
        </w:rPr>
      </w:pPr>
      <w:r w:rsidRPr="00632DEB">
        <w:rPr>
          <w:rFonts w:asciiTheme="minorHAnsi" w:hAnsiTheme="minorHAnsi" w:cstheme="minorHAnsi"/>
        </w:rPr>
        <w:t>Załączniki do Umowy stanowią jej integralną część.</w:t>
      </w:r>
    </w:p>
    <w:p w14:paraId="6A885724" w14:textId="77777777" w:rsidR="00DB377D" w:rsidRPr="00632DEB" w:rsidRDefault="00DB377D" w:rsidP="00DB377D">
      <w:pPr>
        <w:pStyle w:val="s2adres"/>
        <w:ind w:left="360"/>
        <w:jc w:val="both"/>
        <w:rPr>
          <w:rFonts w:asciiTheme="minorHAnsi" w:hAnsiTheme="minorHAnsi" w:cstheme="minorHAnsi"/>
        </w:rPr>
      </w:pPr>
    </w:p>
    <w:p w14:paraId="0B83F3EC" w14:textId="4CFCE114" w:rsidR="00DB377D" w:rsidRPr="00632DEB" w:rsidRDefault="00DB377D" w:rsidP="00DB377D">
      <w:pPr>
        <w:spacing w:line="259" w:lineRule="auto"/>
        <w:jc w:val="center"/>
        <w:rPr>
          <w:rFonts w:cstheme="minorHAnsi"/>
          <w:b/>
          <w:bCs/>
        </w:rPr>
      </w:pPr>
      <w:r w:rsidRPr="00632DEB">
        <w:rPr>
          <w:rFonts w:cstheme="minorHAnsi"/>
          <w:b/>
          <w:bCs/>
        </w:rPr>
        <w:t>§ 14</w:t>
      </w:r>
    </w:p>
    <w:p w14:paraId="6031512A" w14:textId="77777777" w:rsidR="00DB377D" w:rsidRPr="00632DEB" w:rsidRDefault="00DB377D" w:rsidP="00DB377D">
      <w:pPr>
        <w:spacing w:line="280" w:lineRule="exact"/>
        <w:jc w:val="center"/>
        <w:rPr>
          <w:rFonts w:cstheme="minorHAnsi"/>
          <w:b/>
          <w:bCs/>
        </w:rPr>
      </w:pPr>
    </w:p>
    <w:p w14:paraId="5F03AD72" w14:textId="77777777" w:rsidR="00DB377D" w:rsidRPr="00632DEB" w:rsidRDefault="00DB377D" w:rsidP="00DB377D">
      <w:pPr>
        <w:pStyle w:val="Tekstpodstawowy"/>
        <w:spacing w:after="0" w:line="300" w:lineRule="exact"/>
        <w:jc w:val="both"/>
        <w:rPr>
          <w:rFonts w:asciiTheme="minorHAnsi" w:hAnsiTheme="minorHAnsi" w:cstheme="minorHAnsi"/>
          <w:bCs/>
        </w:rPr>
      </w:pPr>
      <w:r w:rsidRPr="00632DEB">
        <w:rPr>
          <w:rFonts w:asciiTheme="minorHAnsi" w:hAnsiTheme="minorHAnsi" w:cstheme="minorHAnsi"/>
          <w:bCs/>
        </w:rPr>
        <w:t>W sprawach nie uregulowanych Umową zastosowanie znajdują właściwe przepisy prawa, w tym Kodeksu cywilnego i ustawy o prawie autorskim i prawach pokrewnych.</w:t>
      </w:r>
    </w:p>
    <w:p w14:paraId="2B21CB8D" w14:textId="77777777" w:rsidR="00DB377D" w:rsidRPr="00632DEB" w:rsidRDefault="00DB377D" w:rsidP="00DB377D">
      <w:pPr>
        <w:spacing w:line="280" w:lineRule="exact"/>
        <w:rPr>
          <w:rFonts w:cstheme="minorHAnsi"/>
          <w:b/>
          <w:bCs/>
        </w:rPr>
      </w:pPr>
    </w:p>
    <w:p w14:paraId="4A8AB198" w14:textId="1C539CC7" w:rsidR="00DB377D" w:rsidRPr="00632DEB" w:rsidRDefault="00DB377D" w:rsidP="00DB377D">
      <w:pPr>
        <w:spacing w:line="280" w:lineRule="exact"/>
        <w:jc w:val="center"/>
        <w:rPr>
          <w:rFonts w:cstheme="minorHAnsi"/>
          <w:b/>
          <w:bCs/>
        </w:rPr>
      </w:pPr>
      <w:r w:rsidRPr="00632DEB">
        <w:rPr>
          <w:rFonts w:cstheme="minorHAnsi"/>
          <w:b/>
          <w:bCs/>
        </w:rPr>
        <w:t>§ 15</w:t>
      </w:r>
    </w:p>
    <w:p w14:paraId="45CBF819" w14:textId="77777777" w:rsidR="00DB377D" w:rsidRPr="00632DEB" w:rsidRDefault="00DB377D" w:rsidP="00DB377D">
      <w:pPr>
        <w:spacing w:line="280" w:lineRule="exact"/>
        <w:jc w:val="center"/>
        <w:rPr>
          <w:rFonts w:cstheme="minorHAnsi"/>
          <w:b/>
          <w:bCs/>
        </w:rPr>
      </w:pPr>
    </w:p>
    <w:p w14:paraId="3CF9B5CB" w14:textId="77777777" w:rsidR="00DB377D" w:rsidRPr="00632DEB" w:rsidRDefault="00DB377D" w:rsidP="00DB377D">
      <w:pPr>
        <w:spacing w:line="280" w:lineRule="exact"/>
        <w:jc w:val="both"/>
        <w:rPr>
          <w:rFonts w:cstheme="minorHAnsi"/>
        </w:rPr>
      </w:pPr>
      <w:r w:rsidRPr="00632DEB">
        <w:rPr>
          <w:rFonts w:cstheme="minorHAnsi"/>
        </w:rPr>
        <w:t>Umowę spisano w 2 jednobrzmiących egzemplarzach, po 1 dla każdej ze Stron.</w:t>
      </w:r>
    </w:p>
    <w:p w14:paraId="52BFF700" w14:textId="77777777" w:rsidR="00DB377D" w:rsidRPr="00632DEB" w:rsidRDefault="00DB377D" w:rsidP="00DB377D">
      <w:pPr>
        <w:pStyle w:val="Nagwek1"/>
        <w:suppressAutoHyphens/>
        <w:spacing w:line="280" w:lineRule="exact"/>
        <w:jc w:val="both"/>
        <w:rPr>
          <w:rFonts w:asciiTheme="minorHAnsi" w:hAnsiTheme="minorHAnsi" w:cstheme="minorHAnsi"/>
          <w:sz w:val="22"/>
          <w:szCs w:val="22"/>
        </w:rPr>
      </w:pPr>
    </w:p>
    <w:p w14:paraId="40B3625B" w14:textId="77777777" w:rsidR="00DB377D" w:rsidRPr="00632DEB" w:rsidRDefault="00DB377D" w:rsidP="00DB377D">
      <w:pPr>
        <w:pStyle w:val="Nagwek1"/>
        <w:suppressAutoHyphens/>
        <w:spacing w:line="280" w:lineRule="exact"/>
        <w:jc w:val="both"/>
        <w:rPr>
          <w:rFonts w:asciiTheme="minorHAnsi" w:hAnsiTheme="minorHAnsi" w:cstheme="minorHAnsi"/>
          <w:sz w:val="22"/>
          <w:szCs w:val="22"/>
        </w:rPr>
      </w:pPr>
    </w:p>
    <w:p w14:paraId="3CD10C68" w14:textId="77777777" w:rsidR="00DB377D" w:rsidRPr="00632DEB" w:rsidRDefault="00DB377D" w:rsidP="00DB377D">
      <w:pPr>
        <w:pStyle w:val="Nagwek1"/>
        <w:suppressAutoHyphens/>
        <w:spacing w:line="280" w:lineRule="exact"/>
        <w:jc w:val="center"/>
        <w:rPr>
          <w:rFonts w:asciiTheme="minorHAnsi" w:hAnsiTheme="minorHAnsi" w:cstheme="minorHAnsi"/>
          <w:sz w:val="22"/>
          <w:szCs w:val="22"/>
        </w:rPr>
      </w:pPr>
      <w:r w:rsidRPr="00632DEB">
        <w:rPr>
          <w:rFonts w:asciiTheme="minorHAnsi" w:hAnsiTheme="minorHAnsi" w:cstheme="minorHAnsi"/>
          <w:sz w:val="22"/>
          <w:szCs w:val="22"/>
        </w:rPr>
        <w:t>(Podpis Zamawiającego)</w:t>
      </w:r>
      <w:r w:rsidRPr="00632DEB">
        <w:rPr>
          <w:rFonts w:asciiTheme="minorHAnsi" w:hAnsiTheme="minorHAnsi" w:cstheme="minorHAnsi"/>
          <w:sz w:val="22"/>
          <w:szCs w:val="22"/>
        </w:rPr>
        <w:tab/>
      </w:r>
      <w:r w:rsidRPr="00632DEB">
        <w:rPr>
          <w:rFonts w:asciiTheme="minorHAnsi" w:hAnsiTheme="minorHAnsi" w:cstheme="minorHAnsi"/>
          <w:sz w:val="22"/>
          <w:szCs w:val="22"/>
        </w:rPr>
        <w:tab/>
      </w:r>
      <w:r w:rsidRPr="00632DEB">
        <w:rPr>
          <w:rFonts w:asciiTheme="minorHAnsi" w:hAnsiTheme="minorHAnsi" w:cstheme="minorHAnsi"/>
          <w:sz w:val="22"/>
          <w:szCs w:val="22"/>
        </w:rPr>
        <w:tab/>
      </w:r>
      <w:r w:rsidRPr="00632DEB">
        <w:rPr>
          <w:rFonts w:asciiTheme="minorHAnsi" w:hAnsiTheme="minorHAnsi" w:cstheme="minorHAnsi"/>
          <w:sz w:val="22"/>
          <w:szCs w:val="22"/>
        </w:rPr>
        <w:tab/>
      </w:r>
      <w:r w:rsidRPr="00632DEB">
        <w:rPr>
          <w:rFonts w:asciiTheme="minorHAnsi" w:hAnsiTheme="minorHAnsi" w:cstheme="minorHAnsi"/>
          <w:sz w:val="22"/>
          <w:szCs w:val="22"/>
        </w:rPr>
        <w:tab/>
      </w:r>
      <w:r w:rsidRPr="00632DEB">
        <w:rPr>
          <w:rFonts w:asciiTheme="minorHAnsi" w:hAnsiTheme="minorHAnsi" w:cstheme="minorHAnsi"/>
          <w:sz w:val="22"/>
          <w:szCs w:val="22"/>
        </w:rPr>
        <w:tab/>
        <w:t>(Podpis Wykonawcy)</w:t>
      </w:r>
    </w:p>
    <w:p w14:paraId="3AD5D955" w14:textId="77777777" w:rsidR="00DB377D" w:rsidRPr="00632DEB" w:rsidRDefault="00DB377D" w:rsidP="00DB377D">
      <w:pPr>
        <w:pStyle w:val="Akapitzlist1"/>
        <w:tabs>
          <w:tab w:val="left" w:pos="1370"/>
        </w:tabs>
        <w:ind w:left="0"/>
        <w:rPr>
          <w:rFonts w:asciiTheme="minorHAnsi" w:hAnsiTheme="minorHAnsi" w:cstheme="minorHAnsi"/>
        </w:rPr>
      </w:pPr>
    </w:p>
    <w:p w14:paraId="38FF6CC5" w14:textId="77777777" w:rsidR="00DB377D" w:rsidRPr="00632DEB" w:rsidRDefault="00DB377D" w:rsidP="00DB377D">
      <w:pPr>
        <w:pStyle w:val="Akapitzlist1"/>
        <w:tabs>
          <w:tab w:val="left" w:pos="1370"/>
        </w:tabs>
        <w:ind w:left="0"/>
        <w:rPr>
          <w:rFonts w:asciiTheme="minorHAnsi" w:hAnsiTheme="minorHAnsi" w:cstheme="minorHAnsi"/>
        </w:rPr>
      </w:pPr>
    </w:p>
    <w:p w14:paraId="39FC81B5" w14:textId="3AEA64A4" w:rsidR="00DB377D" w:rsidRPr="00632DEB" w:rsidRDefault="00DB377D" w:rsidP="00DB377D">
      <w:pPr>
        <w:pStyle w:val="Akapitzlist1"/>
        <w:tabs>
          <w:tab w:val="left" w:pos="1370"/>
        </w:tabs>
        <w:ind w:left="0"/>
        <w:rPr>
          <w:rFonts w:asciiTheme="minorHAnsi" w:hAnsiTheme="minorHAnsi" w:cstheme="minorHAnsi"/>
        </w:rPr>
      </w:pPr>
      <w:r w:rsidRPr="00632DEB">
        <w:rPr>
          <w:rFonts w:asciiTheme="minorHAnsi" w:hAnsiTheme="minorHAnsi" w:cstheme="minorHAnsi"/>
        </w:rPr>
        <w:t>Załączniki do umowy:</w:t>
      </w:r>
    </w:p>
    <w:p w14:paraId="2708C2D0" w14:textId="77777777" w:rsidR="00DB377D" w:rsidRPr="00632DEB" w:rsidRDefault="00DB377D" w:rsidP="00DE65C8">
      <w:pPr>
        <w:widowControl w:val="0"/>
        <w:numPr>
          <w:ilvl w:val="3"/>
          <w:numId w:val="15"/>
        </w:numPr>
        <w:suppressAutoHyphens/>
        <w:spacing w:before="120" w:after="0" w:line="240" w:lineRule="auto"/>
        <w:ind w:left="426" w:hanging="284"/>
        <w:rPr>
          <w:rFonts w:cstheme="minorHAnsi"/>
        </w:rPr>
      </w:pPr>
      <w:r w:rsidRPr="00632DEB">
        <w:rPr>
          <w:rFonts w:cstheme="minorHAnsi"/>
        </w:rPr>
        <w:t xml:space="preserve">Załącznik nr 1 – Oferta z dnia </w:t>
      </w:r>
      <w:r w:rsidRPr="00632DEB">
        <w:rPr>
          <w:rFonts w:cstheme="minorHAnsi"/>
          <w:color w:val="FF0000"/>
        </w:rPr>
        <w:t>XXXX</w:t>
      </w:r>
      <w:r w:rsidRPr="00632DEB">
        <w:rPr>
          <w:rFonts w:cstheme="minorHAnsi"/>
        </w:rPr>
        <w:t xml:space="preserve"> lutego 2022 r.</w:t>
      </w:r>
    </w:p>
    <w:p w14:paraId="16267909" w14:textId="77777777" w:rsidR="00DB377D" w:rsidRPr="00632DEB" w:rsidRDefault="00DB377D" w:rsidP="00DE65C8">
      <w:pPr>
        <w:widowControl w:val="0"/>
        <w:numPr>
          <w:ilvl w:val="3"/>
          <w:numId w:val="15"/>
        </w:numPr>
        <w:suppressAutoHyphens/>
        <w:spacing w:before="120" w:after="0" w:line="240" w:lineRule="auto"/>
        <w:ind w:left="426" w:hanging="284"/>
        <w:rPr>
          <w:rFonts w:cstheme="minorHAnsi"/>
          <w:color w:val="FF0000"/>
        </w:rPr>
      </w:pPr>
      <w:r w:rsidRPr="00632DEB">
        <w:rPr>
          <w:rFonts w:cstheme="minorHAnsi"/>
        </w:rPr>
        <w:t xml:space="preserve">Załącznik nr 2 – Zapytanie ofertowe </w:t>
      </w:r>
      <w:r w:rsidRPr="00632DEB">
        <w:rPr>
          <w:rFonts w:cstheme="minorHAnsi"/>
          <w:color w:val="FF0000"/>
        </w:rPr>
        <w:t>nr XXXXX</w:t>
      </w:r>
    </w:p>
    <w:p w14:paraId="5CFE0F15" w14:textId="77777777" w:rsidR="00DB377D" w:rsidRPr="00632DEB" w:rsidRDefault="00DB377D" w:rsidP="00DE65C8">
      <w:pPr>
        <w:widowControl w:val="0"/>
        <w:numPr>
          <w:ilvl w:val="3"/>
          <w:numId w:val="15"/>
        </w:numPr>
        <w:suppressAutoHyphens/>
        <w:spacing w:before="120" w:after="0" w:line="240" w:lineRule="auto"/>
        <w:ind w:left="426" w:hanging="284"/>
        <w:rPr>
          <w:rFonts w:cstheme="minorHAnsi"/>
        </w:rPr>
      </w:pPr>
      <w:r w:rsidRPr="00632DEB">
        <w:rPr>
          <w:rFonts w:cstheme="minorHAnsi"/>
        </w:rPr>
        <w:t xml:space="preserve">Załącznik nr 3 - </w:t>
      </w:r>
      <w:bookmarkStart w:id="51" w:name="_Hlk95943965"/>
      <w:r w:rsidRPr="00632DEB">
        <w:rPr>
          <w:rFonts w:cstheme="minorHAnsi"/>
        </w:rPr>
        <w:t xml:space="preserve">Ogólne warunki programu Dialog Społeczny Godna Praca, zawarte w Standard </w:t>
      </w:r>
      <w:proofErr w:type="spellStart"/>
      <w:r w:rsidRPr="00632DEB">
        <w:rPr>
          <w:rFonts w:cstheme="minorHAnsi"/>
        </w:rPr>
        <w:t>Terms</w:t>
      </w:r>
      <w:proofErr w:type="spellEnd"/>
      <w:r w:rsidRPr="00632DEB">
        <w:rPr>
          <w:rFonts w:cstheme="minorHAnsi"/>
        </w:rPr>
        <w:t xml:space="preserve"> and </w:t>
      </w:r>
      <w:proofErr w:type="spellStart"/>
      <w:r w:rsidRPr="00632DEB">
        <w:rPr>
          <w:rFonts w:cstheme="minorHAnsi"/>
        </w:rPr>
        <w:t>Conditions</w:t>
      </w:r>
      <w:proofErr w:type="spellEnd"/>
      <w:r w:rsidRPr="00632DEB">
        <w:rPr>
          <w:rFonts w:cstheme="minorHAnsi"/>
        </w:rPr>
        <w:t xml:space="preserve"> on EEA and </w:t>
      </w:r>
      <w:proofErr w:type="spellStart"/>
      <w:r w:rsidRPr="00632DEB">
        <w:rPr>
          <w:rFonts w:cstheme="minorHAnsi"/>
        </w:rPr>
        <w:t>Norway</w:t>
      </w:r>
      <w:proofErr w:type="spellEnd"/>
      <w:r w:rsidRPr="00632DEB">
        <w:rPr>
          <w:rFonts w:cstheme="minorHAnsi"/>
        </w:rPr>
        <w:t xml:space="preserve"> </w:t>
      </w:r>
      <w:proofErr w:type="spellStart"/>
      <w:r w:rsidRPr="00632DEB">
        <w:rPr>
          <w:rFonts w:cstheme="minorHAnsi"/>
        </w:rPr>
        <w:t>Grants</w:t>
      </w:r>
      <w:proofErr w:type="spellEnd"/>
      <w:r w:rsidRPr="00632DEB">
        <w:rPr>
          <w:rFonts w:cstheme="minorHAnsi"/>
        </w:rPr>
        <w:t xml:space="preserve"> 2014-2021</w:t>
      </w:r>
      <w:bookmarkEnd w:id="51"/>
    </w:p>
    <w:p w14:paraId="16FBD64B" w14:textId="6DF740B0" w:rsidR="515F0C34" w:rsidRPr="00632DEB" w:rsidRDefault="515F0C34" w:rsidP="515F0C34">
      <w:pPr>
        <w:spacing w:after="0" w:line="280" w:lineRule="exact"/>
        <w:jc w:val="both"/>
        <w:rPr>
          <w:rFonts w:eastAsia="Tahoma" w:cstheme="minorHAnsi"/>
          <w:color w:val="000000" w:themeColor="text1"/>
        </w:rPr>
      </w:pPr>
    </w:p>
    <w:p w14:paraId="49D9444A" w14:textId="7CC06AC2" w:rsidR="515F0C34" w:rsidRPr="00632DEB" w:rsidRDefault="515F0C34" w:rsidP="515F0C34">
      <w:pPr>
        <w:spacing w:after="0" w:line="280" w:lineRule="exact"/>
        <w:jc w:val="both"/>
        <w:rPr>
          <w:rFonts w:eastAsia="Tahoma" w:cstheme="minorHAnsi"/>
          <w:color w:val="000000" w:themeColor="text1"/>
        </w:rPr>
      </w:pPr>
    </w:p>
    <w:p w14:paraId="079266DF" w14:textId="3E0B6E2D" w:rsidR="00DE595E" w:rsidRPr="00632DEB" w:rsidRDefault="00DE595E" w:rsidP="00DE595E">
      <w:pPr>
        <w:pageBreakBefore/>
        <w:spacing w:line="240" w:lineRule="auto"/>
        <w:jc w:val="right"/>
        <w:rPr>
          <w:rFonts w:cstheme="minorHAnsi"/>
          <w:b/>
          <w:spacing w:val="-2"/>
        </w:rPr>
      </w:pPr>
      <w:r w:rsidRPr="00632DEB">
        <w:rPr>
          <w:rFonts w:cstheme="minorHAnsi"/>
          <w:b/>
          <w:spacing w:val="-2"/>
        </w:rPr>
        <w:lastRenderedPageBreak/>
        <w:t xml:space="preserve">Załącznik nr </w:t>
      </w:r>
      <w:r w:rsidR="009A647C">
        <w:rPr>
          <w:rFonts w:cstheme="minorHAnsi"/>
          <w:b/>
          <w:spacing w:val="-2"/>
        </w:rPr>
        <w:t>4</w:t>
      </w:r>
      <w:r w:rsidRPr="00632DEB">
        <w:rPr>
          <w:rFonts w:cstheme="minorHAnsi"/>
          <w:b/>
          <w:spacing w:val="-2"/>
        </w:rPr>
        <w:t xml:space="preserve"> do zapytania ofertowego</w:t>
      </w:r>
    </w:p>
    <w:p w14:paraId="168123B9" w14:textId="77777777" w:rsidR="00DE595E" w:rsidRPr="00632DEB" w:rsidRDefault="00DE595E" w:rsidP="00DE595E">
      <w:pPr>
        <w:spacing w:line="240" w:lineRule="auto"/>
        <w:jc w:val="center"/>
        <w:rPr>
          <w:rFonts w:cstheme="minorHAnsi"/>
          <w:b/>
          <w:spacing w:val="-2"/>
        </w:rPr>
      </w:pPr>
    </w:p>
    <w:p w14:paraId="73443836" w14:textId="77777777" w:rsidR="00DE595E" w:rsidRPr="00632DEB" w:rsidRDefault="00DE595E" w:rsidP="5CFF2C0B">
      <w:pPr>
        <w:spacing w:line="240" w:lineRule="auto"/>
        <w:jc w:val="center"/>
        <w:rPr>
          <w:rFonts w:cstheme="minorHAnsi"/>
          <w:b/>
          <w:spacing w:val="-2"/>
        </w:rPr>
      </w:pPr>
      <w:r w:rsidRPr="00632DEB">
        <w:rPr>
          <w:rFonts w:cstheme="minorHAnsi"/>
          <w:b/>
          <w:spacing w:val="-2"/>
        </w:rPr>
        <w:t>WYKAZ WYKONANYCH USŁUG</w:t>
      </w:r>
    </w:p>
    <w:p w14:paraId="1B2D5ED0" w14:textId="77777777" w:rsidR="00DE595E" w:rsidRPr="00632DEB" w:rsidRDefault="00DE595E" w:rsidP="00DE595E">
      <w:pPr>
        <w:spacing w:line="240" w:lineRule="auto"/>
        <w:jc w:val="center"/>
        <w:rPr>
          <w:rFonts w:cstheme="minorHAnsi"/>
          <w:b/>
          <w:spacing w:val="-2"/>
        </w:rPr>
      </w:pPr>
    </w:p>
    <w:p w14:paraId="369B1A52" w14:textId="77777777" w:rsidR="00DE595E" w:rsidRPr="00632DEB" w:rsidRDefault="00DE595E" w:rsidP="00DE595E">
      <w:pPr>
        <w:pStyle w:val="Lista31"/>
        <w:tabs>
          <w:tab w:val="left" w:pos="709"/>
        </w:tabs>
        <w:spacing w:line="360" w:lineRule="auto"/>
        <w:ind w:left="0" w:firstLine="0"/>
        <w:jc w:val="both"/>
        <w:rPr>
          <w:rFonts w:asciiTheme="minorHAnsi" w:hAnsiTheme="minorHAnsi" w:cstheme="minorHAnsi"/>
          <w:sz w:val="22"/>
          <w:szCs w:val="22"/>
        </w:rPr>
      </w:pPr>
      <w:r w:rsidRPr="00632DEB">
        <w:rPr>
          <w:rFonts w:asciiTheme="minorHAnsi" w:hAnsiTheme="minorHAnsi" w:cstheme="minorHAnsi"/>
          <w:sz w:val="22"/>
          <w:szCs w:val="22"/>
        </w:rPr>
        <w:t xml:space="preserve">Ja/my niżej </w:t>
      </w:r>
      <w:proofErr w:type="spellStart"/>
      <w:r w:rsidRPr="00632DEB">
        <w:rPr>
          <w:rFonts w:asciiTheme="minorHAnsi" w:hAnsiTheme="minorHAnsi" w:cstheme="minorHAnsi"/>
          <w:sz w:val="22"/>
          <w:szCs w:val="22"/>
        </w:rPr>
        <w:t>podpisan</w:t>
      </w:r>
      <w:proofErr w:type="spellEnd"/>
      <w:r w:rsidRPr="00632DEB">
        <w:rPr>
          <w:rFonts w:asciiTheme="minorHAnsi" w:hAnsiTheme="minorHAnsi" w:cstheme="minorHAnsi"/>
          <w:sz w:val="22"/>
          <w:szCs w:val="22"/>
        </w:rPr>
        <w:t>(y/i) ........................................</w:t>
      </w:r>
    </w:p>
    <w:p w14:paraId="774D7D93" w14:textId="77777777" w:rsidR="00DE595E" w:rsidRPr="00632DEB" w:rsidRDefault="00DE595E" w:rsidP="00DE595E">
      <w:pPr>
        <w:pStyle w:val="Lista31"/>
        <w:tabs>
          <w:tab w:val="left" w:pos="709"/>
        </w:tabs>
        <w:spacing w:line="360" w:lineRule="auto"/>
        <w:ind w:left="0" w:firstLine="0"/>
        <w:jc w:val="both"/>
        <w:rPr>
          <w:rFonts w:asciiTheme="minorHAnsi" w:hAnsiTheme="minorHAnsi" w:cstheme="minorHAnsi"/>
          <w:sz w:val="22"/>
          <w:szCs w:val="22"/>
        </w:rPr>
      </w:pPr>
      <w:r w:rsidRPr="00632DEB">
        <w:rPr>
          <w:rFonts w:asciiTheme="minorHAnsi" w:hAnsiTheme="minorHAnsi" w:cstheme="minorHAnsi"/>
          <w:sz w:val="22"/>
          <w:szCs w:val="22"/>
        </w:rPr>
        <w:t>reprezentując firmę ...............................................</w:t>
      </w:r>
    </w:p>
    <w:p w14:paraId="72D75CAC" w14:textId="77777777" w:rsidR="00DE595E" w:rsidRPr="00632DEB" w:rsidRDefault="00DE595E" w:rsidP="00DE595E">
      <w:pPr>
        <w:pStyle w:val="Lista31"/>
        <w:tabs>
          <w:tab w:val="left" w:pos="709"/>
        </w:tabs>
        <w:ind w:left="0" w:firstLine="0"/>
        <w:jc w:val="both"/>
        <w:rPr>
          <w:rFonts w:asciiTheme="minorHAnsi" w:hAnsiTheme="minorHAnsi" w:cstheme="minorHAnsi"/>
          <w:sz w:val="22"/>
          <w:szCs w:val="22"/>
        </w:rPr>
      </w:pPr>
    </w:p>
    <w:p w14:paraId="4B0B1E75" w14:textId="77777777" w:rsidR="00DE595E" w:rsidRPr="00632DEB" w:rsidRDefault="00DE595E" w:rsidP="00DE595E">
      <w:pPr>
        <w:spacing w:line="240" w:lineRule="auto"/>
        <w:rPr>
          <w:rFonts w:cstheme="minorHAnsi"/>
          <w:b/>
          <w:spacing w:val="-2"/>
        </w:rPr>
      </w:pPr>
      <w:r w:rsidRPr="00632DEB">
        <w:rPr>
          <w:rFonts w:cstheme="minorHAnsi"/>
        </w:rPr>
        <w:t xml:space="preserve">w imieniu swoim oraz reprezentowanej firmy w celu wykazania spełnienia warunku posiadania wiedzy i doświadczenia przedstawiamy wykaz usług (w okresie ostatnich trzech lat). </w:t>
      </w:r>
    </w:p>
    <w:p w14:paraId="049C3E9B" w14:textId="77777777" w:rsidR="00DE595E" w:rsidRPr="00632DEB" w:rsidRDefault="00DE595E" w:rsidP="00DE595E">
      <w:pPr>
        <w:spacing w:line="240" w:lineRule="auto"/>
        <w:jc w:val="center"/>
        <w:rPr>
          <w:rFonts w:cstheme="minorHAnsi"/>
        </w:rPr>
      </w:pPr>
    </w:p>
    <w:tbl>
      <w:tblPr>
        <w:tblW w:w="9469" w:type="dxa"/>
        <w:tblInd w:w="-5" w:type="dxa"/>
        <w:tblLayout w:type="fixed"/>
        <w:tblLook w:val="0000" w:firstRow="0" w:lastRow="0" w:firstColumn="0" w:lastColumn="0" w:noHBand="0" w:noVBand="0"/>
      </w:tblPr>
      <w:tblGrid>
        <w:gridCol w:w="562"/>
        <w:gridCol w:w="4229"/>
        <w:gridCol w:w="1399"/>
        <w:gridCol w:w="1294"/>
        <w:gridCol w:w="1985"/>
      </w:tblGrid>
      <w:tr w:rsidR="00DE595E" w:rsidRPr="00632DEB" w14:paraId="525854F6" w14:textId="77777777" w:rsidTr="00B50FF5">
        <w:tc>
          <w:tcPr>
            <w:tcW w:w="562" w:type="dxa"/>
            <w:tcBorders>
              <w:top w:val="single" w:sz="4" w:space="0" w:color="000000"/>
              <w:left w:val="single" w:sz="4" w:space="0" w:color="000000"/>
              <w:bottom w:val="single" w:sz="4" w:space="0" w:color="000000"/>
            </w:tcBorders>
            <w:shd w:val="clear" w:color="auto" w:fill="auto"/>
            <w:vAlign w:val="center"/>
          </w:tcPr>
          <w:p w14:paraId="791A7A73" w14:textId="77777777" w:rsidR="00DE595E" w:rsidRPr="00632DEB" w:rsidRDefault="00DE595E" w:rsidP="00B50FF5">
            <w:pPr>
              <w:spacing w:line="240" w:lineRule="auto"/>
              <w:jc w:val="both"/>
              <w:rPr>
                <w:rFonts w:cstheme="minorHAnsi"/>
              </w:rPr>
            </w:pPr>
            <w:r w:rsidRPr="00632DEB">
              <w:rPr>
                <w:rFonts w:cstheme="minorHAnsi"/>
              </w:rPr>
              <w:t>LP</w:t>
            </w:r>
          </w:p>
        </w:tc>
        <w:tc>
          <w:tcPr>
            <w:tcW w:w="4229" w:type="dxa"/>
            <w:tcBorders>
              <w:top w:val="single" w:sz="4" w:space="0" w:color="000000"/>
              <w:left w:val="single" w:sz="4" w:space="0" w:color="000000"/>
              <w:bottom w:val="single" w:sz="4" w:space="0" w:color="000000"/>
            </w:tcBorders>
            <w:shd w:val="clear" w:color="auto" w:fill="auto"/>
            <w:vAlign w:val="center"/>
          </w:tcPr>
          <w:p w14:paraId="07D88C2F" w14:textId="77777777" w:rsidR="00DE595E" w:rsidRPr="00632DEB" w:rsidRDefault="00DE595E" w:rsidP="00B50FF5">
            <w:pPr>
              <w:spacing w:line="240" w:lineRule="auto"/>
              <w:jc w:val="center"/>
              <w:rPr>
                <w:rFonts w:cstheme="minorHAnsi"/>
              </w:rPr>
            </w:pPr>
            <w:r w:rsidRPr="00632DEB">
              <w:rPr>
                <w:rFonts w:cstheme="minorHAnsi"/>
              </w:rPr>
              <w:t xml:space="preserve">Zakres rzeczowy </w:t>
            </w:r>
            <w:r w:rsidRPr="00632DEB">
              <w:rPr>
                <w:rFonts w:cstheme="minorHAnsi"/>
              </w:rPr>
              <w:br/>
              <w:t>USŁUGI</w:t>
            </w:r>
          </w:p>
        </w:tc>
        <w:tc>
          <w:tcPr>
            <w:tcW w:w="1399" w:type="dxa"/>
            <w:tcBorders>
              <w:top w:val="single" w:sz="4" w:space="0" w:color="000000"/>
              <w:left w:val="single" w:sz="4" w:space="0" w:color="000000"/>
              <w:bottom w:val="single" w:sz="4" w:space="0" w:color="000000"/>
            </w:tcBorders>
            <w:shd w:val="clear" w:color="auto" w:fill="auto"/>
            <w:vAlign w:val="center"/>
          </w:tcPr>
          <w:p w14:paraId="1986AB09" w14:textId="77777777" w:rsidR="00DE595E" w:rsidRPr="00632DEB" w:rsidRDefault="00DE595E" w:rsidP="00B50FF5">
            <w:pPr>
              <w:spacing w:line="240" w:lineRule="auto"/>
              <w:jc w:val="center"/>
              <w:rPr>
                <w:rFonts w:cstheme="minorHAnsi"/>
                <w:color w:val="000000"/>
              </w:rPr>
            </w:pPr>
            <w:r w:rsidRPr="00632DEB">
              <w:rPr>
                <w:rFonts w:cstheme="minorHAnsi"/>
              </w:rPr>
              <w:t xml:space="preserve">Data realizacji  usługi </w:t>
            </w:r>
          </w:p>
        </w:tc>
        <w:tc>
          <w:tcPr>
            <w:tcW w:w="1294" w:type="dxa"/>
            <w:tcBorders>
              <w:top w:val="single" w:sz="4" w:space="0" w:color="000000"/>
              <w:left w:val="single" w:sz="4" w:space="0" w:color="000000"/>
              <w:bottom w:val="single" w:sz="4" w:space="0" w:color="000000"/>
            </w:tcBorders>
            <w:shd w:val="clear" w:color="auto" w:fill="auto"/>
          </w:tcPr>
          <w:p w14:paraId="5E5C4871" w14:textId="77777777" w:rsidR="00DE595E" w:rsidRPr="00632DEB" w:rsidRDefault="00DE595E" w:rsidP="00B50FF5">
            <w:pPr>
              <w:spacing w:line="240" w:lineRule="auto"/>
              <w:jc w:val="center"/>
              <w:rPr>
                <w:rFonts w:cstheme="minorHAnsi"/>
              </w:rPr>
            </w:pPr>
            <w:r w:rsidRPr="00632DEB">
              <w:rPr>
                <w:rFonts w:cstheme="minorHAnsi"/>
                <w:color w:val="000000"/>
              </w:rPr>
              <w:t>Wartość usługi</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53FE88" w14:textId="77777777" w:rsidR="00DE595E" w:rsidRPr="00632DEB" w:rsidRDefault="00DE595E" w:rsidP="00B50FF5">
            <w:pPr>
              <w:spacing w:line="240" w:lineRule="auto"/>
              <w:jc w:val="center"/>
              <w:rPr>
                <w:rFonts w:cstheme="minorHAnsi"/>
              </w:rPr>
            </w:pPr>
            <w:r w:rsidRPr="00632DEB">
              <w:rPr>
                <w:rFonts w:cstheme="minorHAnsi"/>
              </w:rPr>
              <w:t>Nazwa podmiotu na rzecz którego była realizowana usługa</w:t>
            </w:r>
          </w:p>
        </w:tc>
      </w:tr>
      <w:tr w:rsidR="00DE595E" w:rsidRPr="00632DEB" w14:paraId="58650305" w14:textId="77777777" w:rsidTr="00B50FF5">
        <w:tc>
          <w:tcPr>
            <w:tcW w:w="562" w:type="dxa"/>
            <w:tcBorders>
              <w:top w:val="single" w:sz="4" w:space="0" w:color="000000"/>
              <w:left w:val="single" w:sz="4" w:space="0" w:color="000000"/>
              <w:bottom w:val="single" w:sz="4" w:space="0" w:color="000000"/>
            </w:tcBorders>
            <w:shd w:val="clear" w:color="auto" w:fill="auto"/>
            <w:vAlign w:val="center"/>
          </w:tcPr>
          <w:p w14:paraId="21C04BFE" w14:textId="77777777" w:rsidR="00DE595E" w:rsidRPr="00632DEB" w:rsidRDefault="00DE595E" w:rsidP="00B50FF5">
            <w:pPr>
              <w:spacing w:line="240" w:lineRule="auto"/>
              <w:jc w:val="both"/>
              <w:rPr>
                <w:rFonts w:cstheme="minorHAnsi"/>
              </w:rPr>
            </w:pPr>
            <w:r w:rsidRPr="00632DEB">
              <w:rPr>
                <w:rFonts w:cstheme="minorHAnsi"/>
              </w:rPr>
              <w:t>1</w:t>
            </w:r>
          </w:p>
        </w:tc>
        <w:tc>
          <w:tcPr>
            <w:tcW w:w="4229" w:type="dxa"/>
            <w:tcBorders>
              <w:top w:val="single" w:sz="4" w:space="0" w:color="000000"/>
              <w:left w:val="single" w:sz="4" w:space="0" w:color="000000"/>
              <w:bottom w:val="single" w:sz="4" w:space="0" w:color="000000"/>
            </w:tcBorders>
            <w:shd w:val="clear" w:color="auto" w:fill="auto"/>
          </w:tcPr>
          <w:p w14:paraId="693014F4" w14:textId="77777777" w:rsidR="00DE595E" w:rsidRPr="00632DEB" w:rsidRDefault="00DE595E" w:rsidP="00B50FF5">
            <w:pPr>
              <w:snapToGrid w:val="0"/>
              <w:spacing w:line="240" w:lineRule="auto"/>
              <w:jc w:val="both"/>
              <w:rPr>
                <w:rFonts w:cstheme="minorHAnsi"/>
              </w:rPr>
            </w:pPr>
          </w:p>
          <w:p w14:paraId="74A0D1FE" w14:textId="77777777" w:rsidR="00DE595E" w:rsidRPr="00632DEB" w:rsidRDefault="00DE595E" w:rsidP="00B50FF5">
            <w:pPr>
              <w:spacing w:line="240" w:lineRule="auto"/>
              <w:jc w:val="both"/>
              <w:rPr>
                <w:rFonts w:cstheme="minorHAnsi"/>
              </w:rPr>
            </w:pPr>
          </w:p>
        </w:tc>
        <w:tc>
          <w:tcPr>
            <w:tcW w:w="1399" w:type="dxa"/>
            <w:tcBorders>
              <w:top w:val="single" w:sz="4" w:space="0" w:color="000000"/>
              <w:left w:val="single" w:sz="4" w:space="0" w:color="000000"/>
              <w:bottom w:val="single" w:sz="4" w:space="0" w:color="000000"/>
            </w:tcBorders>
            <w:shd w:val="clear" w:color="auto" w:fill="auto"/>
          </w:tcPr>
          <w:p w14:paraId="58A4F90E" w14:textId="77777777" w:rsidR="00DE595E" w:rsidRPr="00632DEB" w:rsidRDefault="00DE595E" w:rsidP="00B50FF5">
            <w:pPr>
              <w:snapToGrid w:val="0"/>
              <w:spacing w:line="240" w:lineRule="auto"/>
              <w:jc w:val="both"/>
              <w:rPr>
                <w:rFonts w:cstheme="minorHAnsi"/>
              </w:rPr>
            </w:pPr>
          </w:p>
        </w:tc>
        <w:tc>
          <w:tcPr>
            <w:tcW w:w="1294" w:type="dxa"/>
            <w:tcBorders>
              <w:top w:val="single" w:sz="4" w:space="0" w:color="000000"/>
              <w:left w:val="single" w:sz="4" w:space="0" w:color="000000"/>
              <w:bottom w:val="single" w:sz="4" w:space="0" w:color="000000"/>
            </w:tcBorders>
            <w:shd w:val="clear" w:color="auto" w:fill="auto"/>
          </w:tcPr>
          <w:p w14:paraId="4BF36A9F" w14:textId="77777777" w:rsidR="00DE595E" w:rsidRPr="00632DEB" w:rsidRDefault="00DE595E" w:rsidP="00B50FF5">
            <w:pPr>
              <w:snapToGrid w:val="0"/>
              <w:spacing w:line="240" w:lineRule="auto"/>
              <w:jc w:val="both"/>
              <w:rPr>
                <w:rFonts w:cstheme="minorHAnsi"/>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544E3C1D" w14:textId="77777777" w:rsidR="00DE595E" w:rsidRPr="00632DEB" w:rsidRDefault="00DE595E" w:rsidP="00B50FF5">
            <w:pPr>
              <w:snapToGrid w:val="0"/>
              <w:spacing w:line="240" w:lineRule="auto"/>
              <w:jc w:val="both"/>
              <w:rPr>
                <w:rFonts w:cstheme="minorHAnsi"/>
              </w:rPr>
            </w:pPr>
          </w:p>
        </w:tc>
      </w:tr>
      <w:tr w:rsidR="00DE595E" w:rsidRPr="00632DEB" w14:paraId="70CAF667" w14:textId="77777777" w:rsidTr="00B50FF5">
        <w:tc>
          <w:tcPr>
            <w:tcW w:w="562" w:type="dxa"/>
            <w:tcBorders>
              <w:top w:val="single" w:sz="4" w:space="0" w:color="000000"/>
              <w:left w:val="single" w:sz="4" w:space="0" w:color="000000"/>
              <w:bottom w:val="single" w:sz="4" w:space="0" w:color="000000"/>
            </w:tcBorders>
            <w:shd w:val="clear" w:color="auto" w:fill="auto"/>
            <w:vAlign w:val="center"/>
          </w:tcPr>
          <w:p w14:paraId="3631B288" w14:textId="77777777" w:rsidR="00DE595E" w:rsidRPr="00632DEB" w:rsidRDefault="00DE595E" w:rsidP="00B50FF5">
            <w:pPr>
              <w:spacing w:line="240" w:lineRule="auto"/>
              <w:jc w:val="both"/>
              <w:rPr>
                <w:rFonts w:cstheme="minorHAnsi"/>
              </w:rPr>
            </w:pPr>
            <w:r w:rsidRPr="00632DEB">
              <w:rPr>
                <w:rFonts w:cstheme="minorHAnsi"/>
              </w:rPr>
              <w:t>2</w:t>
            </w:r>
          </w:p>
        </w:tc>
        <w:tc>
          <w:tcPr>
            <w:tcW w:w="4229" w:type="dxa"/>
            <w:tcBorders>
              <w:top w:val="single" w:sz="4" w:space="0" w:color="000000"/>
              <w:left w:val="single" w:sz="4" w:space="0" w:color="000000"/>
              <w:bottom w:val="single" w:sz="4" w:space="0" w:color="000000"/>
            </w:tcBorders>
            <w:shd w:val="clear" w:color="auto" w:fill="auto"/>
          </w:tcPr>
          <w:p w14:paraId="2B9ACB79" w14:textId="77777777" w:rsidR="00DE595E" w:rsidRPr="00632DEB" w:rsidRDefault="00DE595E" w:rsidP="00B50FF5">
            <w:pPr>
              <w:snapToGrid w:val="0"/>
              <w:spacing w:line="240" w:lineRule="auto"/>
              <w:jc w:val="both"/>
              <w:rPr>
                <w:rFonts w:cstheme="minorHAnsi"/>
              </w:rPr>
            </w:pPr>
          </w:p>
          <w:p w14:paraId="6C7CA00B" w14:textId="77777777" w:rsidR="00DE595E" w:rsidRPr="00632DEB" w:rsidRDefault="00DE595E" w:rsidP="00B50FF5">
            <w:pPr>
              <w:spacing w:line="240" w:lineRule="auto"/>
              <w:jc w:val="both"/>
              <w:rPr>
                <w:rFonts w:cstheme="minorHAnsi"/>
              </w:rPr>
            </w:pPr>
          </w:p>
        </w:tc>
        <w:tc>
          <w:tcPr>
            <w:tcW w:w="1399" w:type="dxa"/>
            <w:tcBorders>
              <w:top w:val="single" w:sz="4" w:space="0" w:color="000000"/>
              <w:left w:val="single" w:sz="4" w:space="0" w:color="000000"/>
              <w:bottom w:val="single" w:sz="4" w:space="0" w:color="000000"/>
            </w:tcBorders>
            <w:shd w:val="clear" w:color="auto" w:fill="auto"/>
          </w:tcPr>
          <w:p w14:paraId="0414C3F4" w14:textId="77777777" w:rsidR="00DE595E" w:rsidRPr="00632DEB" w:rsidRDefault="00DE595E" w:rsidP="00B50FF5">
            <w:pPr>
              <w:snapToGrid w:val="0"/>
              <w:spacing w:line="240" w:lineRule="auto"/>
              <w:jc w:val="both"/>
              <w:rPr>
                <w:rFonts w:cstheme="minorHAnsi"/>
              </w:rPr>
            </w:pPr>
          </w:p>
        </w:tc>
        <w:tc>
          <w:tcPr>
            <w:tcW w:w="1294" w:type="dxa"/>
            <w:tcBorders>
              <w:top w:val="single" w:sz="4" w:space="0" w:color="000000"/>
              <w:left w:val="single" w:sz="4" w:space="0" w:color="000000"/>
              <w:bottom w:val="single" w:sz="4" w:space="0" w:color="000000"/>
            </w:tcBorders>
            <w:shd w:val="clear" w:color="auto" w:fill="auto"/>
          </w:tcPr>
          <w:p w14:paraId="2BAE2828" w14:textId="77777777" w:rsidR="00DE595E" w:rsidRPr="00632DEB" w:rsidRDefault="00DE595E" w:rsidP="00B50FF5">
            <w:pPr>
              <w:snapToGrid w:val="0"/>
              <w:spacing w:line="240" w:lineRule="auto"/>
              <w:jc w:val="both"/>
              <w:rPr>
                <w:rFonts w:cstheme="minorHAnsi"/>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53474911" w14:textId="77777777" w:rsidR="00DE595E" w:rsidRPr="00632DEB" w:rsidRDefault="00DE595E" w:rsidP="00B50FF5">
            <w:pPr>
              <w:snapToGrid w:val="0"/>
              <w:spacing w:line="240" w:lineRule="auto"/>
              <w:jc w:val="both"/>
              <w:rPr>
                <w:rFonts w:cstheme="minorHAnsi"/>
              </w:rPr>
            </w:pPr>
          </w:p>
        </w:tc>
      </w:tr>
      <w:tr w:rsidR="00DE595E" w:rsidRPr="00632DEB" w14:paraId="6F7D4CBF" w14:textId="77777777" w:rsidTr="00B50FF5">
        <w:tc>
          <w:tcPr>
            <w:tcW w:w="562" w:type="dxa"/>
            <w:tcBorders>
              <w:top w:val="single" w:sz="4" w:space="0" w:color="000000"/>
              <w:left w:val="single" w:sz="4" w:space="0" w:color="000000"/>
              <w:bottom w:val="single" w:sz="4" w:space="0" w:color="000000"/>
            </w:tcBorders>
            <w:shd w:val="clear" w:color="auto" w:fill="auto"/>
            <w:vAlign w:val="center"/>
          </w:tcPr>
          <w:p w14:paraId="355BB678" w14:textId="77777777" w:rsidR="00DE595E" w:rsidRPr="00632DEB" w:rsidRDefault="00DE595E" w:rsidP="00B50FF5">
            <w:pPr>
              <w:spacing w:line="240" w:lineRule="auto"/>
              <w:jc w:val="both"/>
              <w:rPr>
                <w:rFonts w:cstheme="minorHAnsi"/>
              </w:rPr>
            </w:pPr>
            <w:r w:rsidRPr="00632DEB">
              <w:rPr>
                <w:rFonts w:cstheme="minorHAnsi"/>
              </w:rPr>
              <w:t>3</w:t>
            </w:r>
          </w:p>
        </w:tc>
        <w:tc>
          <w:tcPr>
            <w:tcW w:w="4229" w:type="dxa"/>
            <w:tcBorders>
              <w:top w:val="single" w:sz="4" w:space="0" w:color="000000"/>
              <w:left w:val="single" w:sz="4" w:space="0" w:color="000000"/>
              <w:bottom w:val="single" w:sz="4" w:space="0" w:color="000000"/>
            </w:tcBorders>
            <w:shd w:val="clear" w:color="auto" w:fill="auto"/>
          </w:tcPr>
          <w:p w14:paraId="1A73E68C" w14:textId="77777777" w:rsidR="00DE595E" w:rsidRPr="00632DEB" w:rsidRDefault="00DE595E" w:rsidP="00B50FF5">
            <w:pPr>
              <w:snapToGrid w:val="0"/>
              <w:spacing w:line="240" w:lineRule="auto"/>
              <w:jc w:val="both"/>
              <w:rPr>
                <w:rFonts w:cstheme="minorHAnsi"/>
              </w:rPr>
            </w:pPr>
          </w:p>
          <w:p w14:paraId="6B60513D" w14:textId="77777777" w:rsidR="00DE595E" w:rsidRPr="00632DEB" w:rsidRDefault="00DE595E" w:rsidP="00B50FF5">
            <w:pPr>
              <w:spacing w:line="240" w:lineRule="auto"/>
              <w:jc w:val="both"/>
              <w:rPr>
                <w:rFonts w:cstheme="minorHAnsi"/>
              </w:rPr>
            </w:pPr>
          </w:p>
        </w:tc>
        <w:tc>
          <w:tcPr>
            <w:tcW w:w="1399" w:type="dxa"/>
            <w:tcBorders>
              <w:top w:val="single" w:sz="4" w:space="0" w:color="000000"/>
              <w:left w:val="single" w:sz="4" w:space="0" w:color="000000"/>
              <w:bottom w:val="single" w:sz="4" w:space="0" w:color="000000"/>
            </w:tcBorders>
            <w:shd w:val="clear" w:color="auto" w:fill="auto"/>
          </w:tcPr>
          <w:p w14:paraId="69197CD4" w14:textId="77777777" w:rsidR="00DE595E" w:rsidRPr="00632DEB" w:rsidRDefault="00DE595E" w:rsidP="00B50FF5">
            <w:pPr>
              <w:snapToGrid w:val="0"/>
              <w:spacing w:line="240" w:lineRule="auto"/>
              <w:jc w:val="both"/>
              <w:rPr>
                <w:rFonts w:cstheme="minorHAnsi"/>
              </w:rPr>
            </w:pPr>
          </w:p>
        </w:tc>
        <w:tc>
          <w:tcPr>
            <w:tcW w:w="1294" w:type="dxa"/>
            <w:tcBorders>
              <w:top w:val="single" w:sz="4" w:space="0" w:color="000000"/>
              <w:left w:val="single" w:sz="4" w:space="0" w:color="000000"/>
              <w:bottom w:val="single" w:sz="4" w:space="0" w:color="000000"/>
            </w:tcBorders>
            <w:shd w:val="clear" w:color="auto" w:fill="auto"/>
          </w:tcPr>
          <w:p w14:paraId="11D6D1F8" w14:textId="77777777" w:rsidR="00DE595E" w:rsidRPr="00632DEB" w:rsidRDefault="00DE595E" w:rsidP="00B50FF5">
            <w:pPr>
              <w:snapToGrid w:val="0"/>
              <w:spacing w:line="240" w:lineRule="auto"/>
              <w:jc w:val="both"/>
              <w:rPr>
                <w:rFonts w:cstheme="minorHAnsi"/>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7941E1B8" w14:textId="77777777" w:rsidR="00DE595E" w:rsidRPr="00632DEB" w:rsidRDefault="00DE595E" w:rsidP="00B50FF5">
            <w:pPr>
              <w:snapToGrid w:val="0"/>
              <w:spacing w:line="240" w:lineRule="auto"/>
              <w:jc w:val="both"/>
              <w:rPr>
                <w:rFonts w:cstheme="minorHAnsi"/>
              </w:rPr>
            </w:pPr>
          </w:p>
        </w:tc>
      </w:tr>
      <w:tr w:rsidR="00DE595E" w:rsidRPr="00632DEB" w14:paraId="79B4BCD5" w14:textId="77777777" w:rsidTr="00B50FF5">
        <w:tc>
          <w:tcPr>
            <w:tcW w:w="562" w:type="dxa"/>
            <w:tcBorders>
              <w:top w:val="single" w:sz="4" w:space="0" w:color="000000"/>
              <w:left w:val="single" w:sz="4" w:space="0" w:color="000000"/>
              <w:bottom w:val="single" w:sz="4" w:space="0" w:color="000000"/>
            </w:tcBorders>
            <w:shd w:val="clear" w:color="auto" w:fill="auto"/>
            <w:vAlign w:val="center"/>
          </w:tcPr>
          <w:p w14:paraId="34F633CC" w14:textId="77777777" w:rsidR="00DE595E" w:rsidRPr="00632DEB" w:rsidRDefault="00DE595E" w:rsidP="00B50FF5">
            <w:pPr>
              <w:spacing w:line="240" w:lineRule="auto"/>
              <w:jc w:val="both"/>
              <w:rPr>
                <w:rFonts w:cstheme="minorHAnsi"/>
              </w:rPr>
            </w:pPr>
            <w:r w:rsidRPr="00632DEB">
              <w:rPr>
                <w:rFonts w:cstheme="minorHAnsi"/>
              </w:rPr>
              <w:t>4</w:t>
            </w:r>
          </w:p>
        </w:tc>
        <w:tc>
          <w:tcPr>
            <w:tcW w:w="4229" w:type="dxa"/>
            <w:tcBorders>
              <w:top w:val="single" w:sz="4" w:space="0" w:color="000000"/>
              <w:left w:val="single" w:sz="4" w:space="0" w:color="000000"/>
              <w:bottom w:val="single" w:sz="4" w:space="0" w:color="000000"/>
            </w:tcBorders>
            <w:shd w:val="clear" w:color="auto" w:fill="auto"/>
          </w:tcPr>
          <w:p w14:paraId="642DEF0D" w14:textId="77777777" w:rsidR="00DE595E" w:rsidRPr="00632DEB" w:rsidRDefault="00DE595E" w:rsidP="00B50FF5">
            <w:pPr>
              <w:snapToGrid w:val="0"/>
              <w:spacing w:line="240" w:lineRule="auto"/>
              <w:jc w:val="both"/>
              <w:rPr>
                <w:rFonts w:cstheme="minorHAnsi"/>
              </w:rPr>
            </w:pPr>
          </w:p>
          <w:p w14:paraId="5138ACAC" w14:textId="77777777" w:rsidR="00DE595E" w:rsidRPr="00632DEB" w:rsidRDefault="00DE595E" w:rsidP="00B50FF5">
            <w:pPr>
              <w:spacing w:line="240" w:lineRule="auto"/>
              <w:jc w:val="both"/>
              <w:rPr>
                <w:rFonts w:cstheme="minorHAnsi"/>
              </w:rPr>
            </w:pPr>
          </w:p>
        </w:tc>
        <w:tc>
          <w:tcPr>
            <w:tcW w:w="1399" w:type="dxa"/>
            <w:tcBorders>
              <w:top w:val="single" w:sz="4" w:space="0" w:color="000000"/>
              <w:left w:val="single" w:sz="4" w:space="0" w:color="000000"/>
              <w:bottom w:val="single" w:sz="4" w:space="0" w:color="000000"/>
            </w:tcBorders>
            <w:shd w:val="clear" w:color="auto" w:fill="auto"/>
          </w:tcPr>
          <w:p w14:paraId="0645325B" w14:textId="77777777" w:rsidR="00DE595E" w:rsidRPr="00632DEB" w:rsidRDefault="00DE595E" w:rsidP="00B50FF5">
            <w:pPr>
              <w:snapToGrid w:val="0"/>
              <w:spacing w:line="240" w:lineRule="auto"/>
              <w:jc w:val="both"/>
              <w:rPr>
                <w:rFonts w:cstheme="minorHAnsi"/>
              </w:rPr>
            </w:pPr>
          </w:p>
        </w:tc>
        <w:tc>
          <w:tcPr>
            <w:tcW w:w="1294" w:type="dxa"/>
            <w:tcBorders>
              <w:top w:val="single" w:sz="4" w:space="0" w:color="000000"/>
              <w:left w:val="single" w:sz="4" w:space="0" w:color="000000"/>
              <w:bottom w:val="single" w:sz="4" w:space="0" w:color="000000"/>
            </w:tcBorders>
            <w:shd w:val="clear" w:color="auto" w:fill="auto"/>
          </w:tcPr>
          <w:p w14:paraId="27A987CE" w14:textId="77777777" w:rsidR="00DE595E" w:rsidRPr="00632DEB" w:rsidRDefault="00DE595E" w:rsidP="00B50FF5">
            <w:pPr>
              <w:snapToGrid w:val="0"/>
              <w:spacing w:line="240" w:lineRule="auto"/>
              <w:jc w:val="both"/>
              <w:rPr>
                <w:rFonts w:cstheme="minorHAnsi"/>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2DCBACE6" w14:textId="77777777" w:rsidR="00DE595E" w:rsidRPr="00632DEB" w:rsidRDefault="00DE595E" w:rsidP="00B50FF5">
            <w:pPr>
              <w:snapToGrid w:val="0"/>
              <w:spacing w:line="240" w:lineRule="auto"/>
              <w:jc w:val="both"/>
              <w:rPr>
                <w:rFonts w:cstheme="minorHAnsi"/>
              </w:rPr>
            </w:pPr>
          </w:p>
        </w:tc>
      </w:tr>
    </w:tbl>
    <w:p w14:paraId="25BD29F2" w14:textId="77777777" w:rsidR="00DE595E" w:rsidRPr="00632DEB" w:rsidRDefault="00DE595E" w:rsidP="00DE595E">
      <w:pPr>
        <w:spacing w:line="240" w:lineRule="auto"/>
        <w:jc w:val="both"/>
        <w:rPr>
          <w:rFonts w:cstheme="minorHAnsi"/>
        </w:rPr>
      </w:pPr>
    </w:p>
    <w:p w14:paraId="6C93BAB7" w14:textId="14425620" w:rsidR="5CFF2C0B" w:rsidRPr="00632DEB" w:rsidRDefault="5CFF2C0B" w:rsidP="5CFF2C0B">
      <w:pPr>
        <w:spacing w:line="240" w:lineRule="auto"/>
        <w:jc w:val="both"/>
        <w:rPr>
          <w:rFonts w:cstheme="minorHAnsi"/>
        </w:rPr>
      </w:pPr>
      <w:r w:rsidRPr="00632DEB">
        <w:rPr>
          <w:rFonts w:cstheme="minorHAnsi"/>
        </w:rPr>
        <w:t>Załączam referencje:</w:t>
      </w:r>
    </w:p>
    <w:p w14:paraId="4BB4F1BE" w14:textId="1C7AF3D8" w:rsidR="5CFF2C0B" w:rsidRPr="00632DEB" w:rsidRDefault="5CFF2C0B" w:rsidP="5CFF2C0B">
      <w:pPr>
        <w:spacing w:line="240" w:lineRule="auto"/>
        <w:jc w:val="both"/>
        <w:rPr>
          <w:rFonts w:cstheme="minorHAnsi"/>
        </w:rPr>
      </w:pPr>
      <w:r w:rsidRPr="00632DEB">
        <w:rPr>
          <w:rFonts w:cstheme="minorHAnsi"/>
        </w:rPr>
        <w:t>1.</w:t>
      </w:r>
    </w:p>
    <w:p w14:paraId="2D20A567" w14:textId="263AAD09" w:rsidR="5CFF2C0B" w:rsidRPr="00632DEB" w:rsidRDefault="5CFF2C0B" w:rsidP="00DE65C8">
      <w:pPr>
        <w:pStyle w:val="Akapitzlist"/>
        <w:numPr>
          <w:ilvl w:val="0"/>
          <w:numId w:val="3"/>
        </w:numPr>
        <w:spacing w:line="240" w:lineRule="auto"/>
        <w:jc w:val="both"/>
        <w:rPr>
          <w:rFonts w:eastAsiaTheme="minorEastAsia" w:cstheme="minorHAnsi"/>
        </w:rPr>
      </w:pPr>
    </w:p>
    <w:tbl>
      <w:tblPr>
        <w:tblW w:w="0" w:type="auto"/>
        <w:tblInd w:w="-38" w:type="dxa"/>
        <w:tblLayout w:type="fixed"/>
        <w:tblCellMar>
          <w:left w:w="70" w:type="dxa"/>
          <w:right w:w="70" w:type="dxa"/>
        </w:tblCellMar>
        <w:tblLook w:val="0000" w:firstRow="0" w:lastRow="0" w:firstColumn="0" w:lastColumn="0" w:noHBand="0" w:noVBand="0"/>
      </w:tblPr>
      <w:tblGrid>
        <w:gridCol w:w="2988"/>
        <w:gridCol w:w="6300"/>
      </w:tblGrid>
      <w:tr w:rsidR="00DE595E" w:rsidRPr="00632DEB" w14:paraId="48201E7F" w14:textId="77777777" w:rsidTr="00B50FF5">
        <w:trPr>
          <w:cantSplit/>
          <w:trHeight w:val="1228"/>
        </w:trPr>
        <w:tc>
          <w:tcPr>
            <w:tcW w:w="2988" w:type="dxa"/>
            <w:vMerge w:val="restart"/>
            <w:shd w:val="clear" w:color="auto" w:fill="auto"/>
            <w:vAlign w:val="bottom"/>
          </w:tcPr>
          <w:p w14:paraId="64FEF869" w14:textId="77777777" w:rsidR="00DE595E" w:rsidRPr="00632DEB" w:rsidRDefault="00DE595E" w:rsidP="00B50FF5">
            <w:pPr>
              <w:autoSpaceDE w:val="0"/>
              <w:spacing w:after="0" w:line="240" w:lineRule="auto"/>
              <w:jc w:val="both"/>
              <w:rPr>
                <w:rFonts w:cstheme="minorHAnsi"/>
              </w:rPr>
            </w:pPr>
            <w:r w:rsidRPr="00632DEB">
              <w:rPr>
                <w:rFonts w:cstheme="minorHAnsi"/>
              </w:rPr>
              <w:t>Data: ………………………….</w:t>
            </w:r>
          </w:p>
        </w:tc>
        <w:tc>
          <w:tcPr>
            <w:tcW w:w="6300" w:type="dxa"/>
            <w:shd w:val="clear" w:color="auto" w:fill="auto"/>
            <w:vAlign w:val="bottom"/>
          </w:tcPr>
          <w:p w14:paraId="248CC9A2" w14:textId="77777777" w:rsidR="00DE595E" w:rsidRPr="00632DEB" w:rsidRDefault="00DE595E" w:rsidP="00B50FF5">
            <w:pPr>
              <w:autoSpaceDE w:val="0"/>
              <w:spacing w:after="0" w:line="240" w:lineRule="auto"/>
              <w:jc w:val="both"/>
              <w:rPr>
                <w:rFonts w:cstheme="minorHAnsi"/>
              </w:rPr>
            </w:pPr>
            <w:r w:rsidRPr="00632DEB">
              <w:rPr>
                <w:rFonts w:cstheme="minorHAnsi"/>
              </w:rPr>
              <w:t>……………………………..………………………………………………</w:t>
            </w:r>
          </w:p>
        </w:tc>
      </w:tr>
      <w:tr w:rsidR="00DE595E" w:rsidRPr="00632DEB" w14:paraId="7C852C97" w14:textId="77777777" w:rsidTr="00B50FF5">
        <w:trPr>
          <w:cantSplit/>
        </w:trPr>
        <w:tc>
          <w:tcPr>
            <w:tcW w:w="2988" w:type="dxa"/>
            <w:vMerge/>
            <w:shd w:val="clear" w:color="auto" w:fill="auto"/>
          </w:tcPr>
          <w:p w14:paraId="133ED564" w14:textId="77777777" w:rsidR="00DE595E" w:rsidRPr="00632DEB" w:rsidRDefault="00DE595E" w:rsidP="00B50FF5">
            <w:pPr>
              <w:autoSpaceDE w:val="0"/>
              <w:snapToGrid w:val="0"/>
              <w:spacing w:after="0" w:line="240" w:lineRule="auto"/>
              <w:jc w:val="both"/>
              <w:rPr>
                <w:rFonts w:cstheme="minorHAnsi"/>
              </w:rPr>
            </w:pPr>
          </w:p>
        </w:tc>
        <w:tc>
          <w:tcPr>
            <w:tcW w:w="6300" w:type="dxa"/>
            <w:shd w:val="clear" w:color="auto" w:fill="auto"/>
          </w:tcPr>
          <w:p w14:paraId="6C8D1C57" w14:textId="77777777" w:rsidR="00DE595E" w:rsidRPr="00632DEB" w:rsidRDefault="00DE595E" w:rsidP="00B50FF5">
            <w:pPr>
              <w:autoSpaceDE w:val="0"/>
              <w:spacing w:after="0" w:line="240" w:lineRule="auto"/>
              <w:jc w:val="both"/>
              <w:rPr>
                <w:rFonts w:cstheme="minorHAnsi"/>
              </w:rPr>
            </w:pPr>
            <w:r w:rsidRPr="00632DEB">
              <w:rPr>
                <w:rFonts w:cstheme="minorHAnsi"/>
              </w:rPr>
              <w:t xml:space="preserve">Podpis osoby mającej uprawnienia do reprezentowania wykonawcy </w:t>
            </w:r>
          </w:p>
        </w:tc>
      </w:tr>
    </w:tbl>
    <w:p w14:paraId="1C0C87C8" w14:textId="77777777" w:rsidR="00DE595E" w:rsidRPr="00632DEB" w:rsidRDefault="00DE595E" w:rsidP="00DE595E">
      <w:pPr>
        <w:spacing w:line="240" w:lineRule="auto"/>
        <w:jc w:val="both"/>
        <w:rPr>
          <w:rFonts w:cstheme="minorHAnsi"/>
        </w:rPr>
      </w:pPr>
    </w:p>
    <w:p w14:paraId="3265EEB0" w14:textId="1333B623" w:rsidR="00D45413" w:rsidRPr="00632DEB" w:rsidRDefault="00D45413" w:rsidP="005E6233">
      <w:pPr>
        <w:pageBreakBefore/>
        <w:spacing w:line="240" w:lineRule="auto"/>
        <w:jc w:val="right"/>
        <w:rPr>
          <w:rFonts w:cstheme="minorHAnsi"/>
          <w:b/>
          <w:spacing w:val="-2"/>
        </w:rPr>
      </w:pPr>
      <w:r w:rsidRPr="00632DEB">
        <w:rPr>
          <w:rFonts w:cstheme="minorHAnsi"/>
          <w:b/>
          <w:spacing w:val="-2"/>
        </w:rPr>
        <w:lastRenderedPageBreak/>
        <w:t xml:space="preserve">Załącznik nr </w:t>
      </w:r>
      <w:r w:rsidR="009A647C">
        <w:rPr>
          <w:rFonts w:cstheme="minorHAnsi"/>
          <w:b/>
          <w:spacing w:val="-2"/>
        </w:rPr>
        <w:t>5</w:t>
      </w:r>
      <w:r w:rsidRPr="00632DEB">
        <w:rPr>
          <w:rFonts w:cstheme="minorHAnsi"/>
          <w:b/>
          <w:spacing w:val="-2"/>
        </w:rPr>
        <w:t xml:space="preserve"> do zapytania ofertowego</w:t>
      </w:r>
    </w:p>
    <w:p w14:paraId="4DB269C7" w14:textId="75F0207A" w:rsidR="004B66FE" w:rsidRPr="00632DEB" w:rsidRDefault="00C73D92" w:rsidP="0052576F">
      <w:pPr>
        <w:pStyle w:val="paragraph"/>
        <w:spacing w:before="120" w:beforeAutospacing="0" w:after="0" w:afterAutospacing="0" w:line="360" w:lineRule="auto"/>
        <w:jc w:val="center"/>
        <w:textAlignment w:val="baseline"/>
        <w:rPr>
          <w:rFonts w:asciiTheme="minorHAnsi" w:hAnsiTheme="minorHAnsi" w:cstheme="minorHAnsi"/>
          <w:sz w:val="22"/>
          <w:szCs w:val="22"/>
        </w:rPr>
      </w:pPr>
      <w:r>
        <w:rPr>
          <w:rStyle w:val="normaltextrun"/>
          <w:rFonts w:asciiTheme="minorHAnsi" w:hAnsiTheme="minorHAnsi" w:cstheme="minorHAnsi"/>
          <w:b/>
          <w:sz w:val="22"/>
          <w:szCs w:val="22"/>
          <w:u w:val="single"/>
        </w:rPr>
        <w:t>Koncepcja scenariusza zaprezentowana przez Zamawiającego</w:t>
      </w:r>
      <w:r w:rsidR="004B66FE" w:rsidRPr="00632DEB">
        <w:rPr>
          <w:rStyle w:val="eop"/>
          <w:rFonts w:asciiTheme="minorHAnsi" w:hAnsiTheme="minorHAnsi" w:cstheme="minorHAnsi"/>
          <w:sz w:val="22"/>
          <w:szCs w:val="22"/>
        </w:rPr>
        <w:t> </w:t>
      </w:r>
    </w:p>
    <w:p w14:paraId="5090D0FB" w14:textId="75D4C0D8" w:rsidR="004B66FE" w:rsidRPr="00632DEB" w:rsidRDefault="004B66FE" w:rsidP="0052576F">
      <w:pPr>
        <w:pStyle w:val="paragraph"/>
        <w:spacing w:before="120" w:beforeAutospacing="0" w:after="0" w:afterAutospacing="0" w:line="360" w:lineRule="auto"/>
        <w:jc w:val="center"/>
        <w:textAlignment w:val="baseline"/>
        <w:rPr>
          <w:rFonts w:asciiTheme="minorHAnsi" w:hAnsiTheme="minorHAnsi" w:cstheme="minorHAnsi"/>
          <w:sz w:val="22"/>
          <w:szCs w:val="22"/>
        </w:rPr>
      </w:pPr>
    </w:p>
    <w:p w14:paraId="5EAE1748" w14:textId="0F5D9BFA" w:rsidR="004B66FE" w:rsidRPr="00632DEB" w:rsidRDefault="004B66FE" w:rsidP="003579A4">
      <w:pPr>
        <w:pStyle w:val="paragraph"/>
        <w:spacing w:before="120" w:beforeAutospacing="0" w:after="0" w:afterAutospacing="0" w:line="360" w:lineRule="auto"/>
        <w:textAlignment w:val="baseline"/>
        <w:rPr>
          <w:rFonts w:asciiTheme="minorHAnsi" w:hAnsiTheme="minorHAnsi" w:cstheme="minorHAnsi"/>
          <w:sz w:val="22"/>
          <w:szCs w:val="22"/>
        </w:rPr>
      </w:pPr>
      <w:r w:rsidRPr="00632DEB">
        <w:rPr>
          <w:rStyle w:val="normaltextrun"/>
          <w:rFonts w:asciiTheme="minorHAnsi" w:hAnsiTheme="minorHAnsi" w:cstheme="minorHAnsi"/>
          <w:sz w:val="22"/>
          <w:szCs w:val="22"/>
        </w:rPr>
        <w:t>Wyobraźmy sobie różne jednostki organizacyjne w wirtualnym mieście</w:t>
      </w:r>
    </w:p>
    <w:p w14:paraId="57C006C9" w14:textId="3556F5B2" w:rsidR="004B66FE" w:rsidRPr="00632DEB" w:rsidRDefault="004B66FE" w:rsidP="0052576F">
      <w:pPr>
        <w:pStyle w:val="paragraph"/>
        <w:spacing w:before="120" w:beforeAutospacing="0" w:after="0" w:afterAutospacing="0" w:line="360" w:lineRule="auto"/>
        <w:jc w:val="both"/>
        <w:textAlignment w:val="baseline"/>
        <w:rPr>
          <w:rFonts w:asciiTheme="minorHAnsi" w:hAnsiTheme="minorHAnsi" w:cstheme="minorHAnsi"/>
          <w:sz w:val="22"/>
          <w:szCs w:val="22"/>
        </w:rPr>
      </w:pPr>
      <w:r w:rsidRPr="00632DEB">
        <w:rPr>
          <w:rStyle w:val="normaltextrun"/>
          <w:rFonts w:asciiTheme="minorHAnsi" w:hAnsiTheme="minorHAnsi" w:cstheme="minorHAnsi"/>
          <w:b/>
          <w:sz w:val="22"/>
          <w:szCs w:val="22"/>
        </w:rPr>
        <w:t xml:space="preserve">I. Jest rok </w:t>
      </w:r>
      <w:r w:rsidRPr="00632DEB">
        <w:rPr>
          <w:rStyle w:val="normaltextrun"/>
          <w:rFonts w:asciiTheme="minorHAnsi" w:hAnsiTheme="minorHAnsi" w:cstheme="minorHAnsi"/>
          <w:b/>
          <w:bCs/>
          <w:color w:val="FF0000"/>
          <w:sz w:val="22"/>
          <w:szCs w:val="22"/>
        </w:rPr>
        <w:t>202</w:t>
      </w:r>
      <w:r w:rsidR="002C1EA3" w:rsidRPr="00632DEB">
        <w:rPr>
          <w:rStyle w:val="normaltextrun"/>
          <w:rFonts w:asciiTheme="minorHAnsi" w:hAnsiTheme="minorHAnsi" w:cstheme="minorHAnsi"/>
          <w:b/>
          <w:bCs/>
          <w:color w:val="FF0000"/>
          <w:sz w:val="22"/>
          <w:szCs w:val="22"/>
        </w:rPr>
        <w:t>1</w:t>
      </w:r>
      <w:r w:rsidRPr="00632DEB">
        <w:rPr>
          <w:rStyle w:val="normaltextrun"/>
          <w:rFonts w:asciiTheme="minorHAnsi" w:hAnsiTheme="minorHAnsi" w:cstheme="minorHAnsi"/>
          <w:b/>
          <w:sz w:val="22"/>
          <w:szCs w:val="22"/>
        </w:rPr>
        <w:t xml:space="preserve"> Trwają prace nad budżetem na rok </w:t>
      </w:r>
      <w:r w:rsidRPr="00632DEB">
        <w:rPr>
          <w:rStyle w:val="normaltextrun"/>
          <w:rFonts w:asciiTheme="minorHAnsi" w:hAnsiTheme="minorHAnsi" w:cstheme="minorHAnsi"/>
          <w:b/>
          <w:bCs/>
          <w:color w:val="FF0000"/>
          <w:sz w:val="22"/>
          <w:szCs w:val="22"/>
        </w:rPr>
        <w:t>202</w:t>
      </w:r>
      <w:r w:rsidR="002C1EA3" w:rsidRPr="00632DEB">
        <w:rPr>
          <w:rStyle w:val="normaltextrun"/>
          <w:rFonts w:asciiTheme="minorHAnsi" w:hAnsiTheme="minorHAnsi" w:cstheme="minorHAnsi"/>
          <w:b/>
          <w:bCs/>
          <w:color w:val="FF0000"/>
          <w:sz w:val="22"/>
          <w:szCs w:val="22"/>
        </w:rPr>
        <w:t>2</w:t>
      </w:r>
      <w:r w:rsidRPr="00632DEB">
        <w:rPr>
          <w:rStyle w:val="normaltextrun"/>
          <w:rFonts w:asciiTheme="minorHAnsi" w:hAnsiTheme="minorHAnsi" w:cstheme="minorHAnsi"/>
          <w:b/>
          <w:bCs/>
          <w:sz w:val="22"/>
          <w:szCs w:val="22"/>
        </w:rPr>
        <w:t>.</w:t>
      </w:r>
      <w:r w:rsidRPr="00632DEB">
        <w:rPr>
          <w:rStyle w:val="normaltextrun"/>
          <w:rFonts w:asciiTheme="minorHAnsi" w:hAnsiTheme="minorHAnsi" w:cstheme="minorHAnsi"/>
          <w:b/>
          <w:sz w:val="22"/>
          <w:szCs w:val="22"/>
        </w:rPr>
        <w:t xml:space="preserve"> </w:t>
      </w:r>
      <w:r w:rsidRPr="00632DEB">
        <w:rPr>
          <w:rStyle w:val="normaltextrun"/>
          <w:rFonts w:asciiTheme="minorHAnsi" w:hAnsiTheme="minorHAnsi" w:cstheme="minorHAnsi"/>
          <w:b/>
          <w:sz w:val="22"/>
          <w:szCs w:val="22"/>
          <w:shd w:val="clear" w:color="auto" w:fill="FFFF00"/>
        </w:rPr>
        <w:t>Scenariusz czarny</w:t>
      </w:r>
    </w:p>
    <w:p w14:paraId="7CD140DB" w14:textId="0C587522" w:rsidR="004B66FE" w:rsidRPr="00632DEB" w:rsidRDefault="004B66FE" w:rsidP="0052576F">
      <w:pPr>
        <w:pStyle w:val="paragraph"/>
        <w:spacing w:before="120" w:beforeAutospacing="0" w:after="0" w:afterAutospacing="0" w:line="360" w:lineRule="auto"/>
        <w:jc w:val="both"/>
        <w:textAlignment w:val="baseline"/>
        <w:rPr>
          <w:rStyle w:val="eop"/>
          <w:rFonts w:asciiTheme="minorHAnsi" w:hAnsiTheme="minorHAnsi" w:cstheme="minorHAnsi"/>
          <w:i/>
          <w:sz w:val="22"/>
          <w:szCs w:val="22"/>
        </w:rPr>
      </w:pPr>
      <w:r w:rsidRPr="00632DEB">
        <w:rPr>
          <w:rStyle w:val="normaltextrun"/>
          <w:rFonts w:asciiTheme="minorHAnsi" w:hAnsiTheme="minorHAnsi" w:cstheme="minorHAnsi"/>
          <w:i/>
          <w:sz w:val="22"/>
          <w:szCs w:val="22"/>
        </w:rPr>
        <w:t>Miejski Ośrodek Kultury, Sportu i Rekreacji (</w:t>
      </w:r>
      <w:proofErr w:type="spellStart"/>
      <w:r w:rsidRPr="00632DEB">
        <w:rPr>
          <w:rStyle w:val="spellingerror"/>
          <w:rFonts w:asciiTheme="minorHAnsi" w:hAnsiTheme="minorHAnsi" w:cstheme="minorHAnsi"/>
          <w:i/>
          <w:sz w:val="22"/>
          <w:szCs w:val="22"/>
        </w:rPr>
        <w:t>MOKSiR</w:t>
      </w:r>
      <w:proofErr w:type="spellEnd"/>
      <w:r w:rsidRPr="00632DEB">
        <w:rPr>
          <w:rStyle w:val="normaltextrun"/>
          <w:rFonts w:asciiTheme="minorHAnsi" w:hAnsiTheme="minorHAnsi" w:cstheme="minorHAnsi"/>
          <w:i/>
          <w:sz w:val="22"/>
          <w:szCs w:val="22"/>
        </w:rPr>
        <w:t>)</w:t>
      </w:r>
    </w:p>
    <w:p w14:paraId="25E0A85E" w14:textId="13FA4F66" w:rsidR="004B66FE" w:rsidRPr="00632DEB" w:rsidRDefault="4B0E1812" w:rsidP="0052576F">
      <w:pPr>
        <w:pStyle w:val="paragraph"/>
        <w:spacing w:before="120" w:beforeAutospacing="0" w:after="0" w:afterAutospacing="0" w:line="360" w:lineRule="auto"/>
        <w:jc w:val="both"/>
        <w:textAlignment w:val="baseline"/>
        <w:rPr>
          <w:rStyle w:val="normaltextrun"/>
          <w:rFonts w:asciiTheme="minorHAnsi" w:hAnsiTheme="minorHAnsi" w:cstheme="minorHAnsi"/>
          <w:i/>
          <w:iCs/>
          <w:sz w:val="22"/>
          <w:szCs w:val="22"/>
        </w:rPr>
      </w:pPr>
      <w:r w:rsidRPr="00632DEB">
        <w:rPr>
          <w:rStyle w:val="normaltextrun"/>
          <w:rFonts w:asciiTheme="minorHAnsi" w:hAnsiTheme="minorHAnsi" w:cstheme="minorHAnsi"/>
          <w:i/>
          <w:iCs/>
          <w:sz w:val="22"/>
          <w:szCs w:val="22"/>
        </w:rPr>
        <w:t>Miejskie Przedsiębiorstwo Komunikacji (MPK) i Miejski Ośrodek Pomocy Społecznej (MOPS) oraz prezydent/burmistrz.</w:t>
      </w:r>
    </w:p>
    <w:p w14:paraId="035203BF" w14:textId="3502F77C" w:rsidR="004B66FE" w:rsidRPr="00632DEB" w:rsidRDefault="002C1EA3" w:rsidP="0052576F">
      <w:pPr>
        <w:pStyle w:val="paragraph"/>
        <w:spacing w:before="120" w:beforeAutospacing="0" w:after="0" w:afterAutospacing="0" w:line="360" w:lineRule="auto"/>
        <w:jc w:val="both"/>
        <w:textAlignment w:val="baseline"/>
        <w:rPr>
          <w:rStyle w:val="normaltextrun"/>
          <w:rFonts w:asciiTheme="minorHAnsi" w:hAnsiTheme="minorHAnsi" w:cstheme="minorHAnsi"/>
          <w:i/>
          <w:sz w:val="22"/>
          <w:szCs w:val="22"/>
        </w:rPr>
      </w:pPr>
      <w:r w:rsidRPr="00632DEB">
        <w:rPr>
          <w:rStyle w:val="normaltextrun"/>
          <w:rFonts w:asciiTheme="minorHAnsi" w:hAnsiTheme="minorHAnsi" w:cstheme="minorHAnsi"/>
          <w:i/>
          <w:color w:val="FF0000"/>
          <w:sz w:val="22"/>
          <w:szCs w:val="22"/>
        </w:rPr>
        <w:t xml:space="preserve">Jest październik 2022 </w:t>
      </w:r>
      <w:r w:rsidRPr="00632DEB">
        <w:rPr>
          <w:rStyle w:val="normaltextrun"/>
          <w:rFonts w:asciiTheme="minorHAnsi" w:hAnsiTheme="minorHAnsi" w:cstheme="minorHAnsi"/>
          <w:i/>
          <w:sz w:val="22"/>
          <w:szCs w:val="22"/>
        </w:rPr>
        <w:t xml:space="preserve">. </w:t>
      </w:r>
      <w:r w:rsidR="004B66FE" w:rsidRPr="00632DEB">
        <w:rPr>
          <w:rStyle w:val="normaltextrun"/>
          <w:rFonts w:asciiTheme="minorHAnsi" w:hAnsiTheme="minorHAnsi" w:cstheme="minorHAnsi"/>
          <w:i/>
          <w:sz w:val="22"/>
          <w:szCs w:val="22"/>
        </w:rPr>
        <w:t>W Ratuszu </w:t>
      </w:r>
      <w:r w:rsidR="4B0E1812" w:rsidRPr="00632DEB">
        <w:rPr>
          <w:rStyle w:val="normaltextrun"/>
          <w:rFonts w:asciiTheme="minorHAnsi" w:hAnsiTheme="minorHAnsi" w:cstheme="minorHAnsi"/>
          <w:i/>
          <w:iCs/>
          <w:sz w:val="22"/>
          <w:szCs w:val="22"/>
        </w:rPr>
        <w:t>z prezydentem/burmistrzem</w:t>
      </w:r>
      <w:r w:rsidR="004B66FE" w:rsidRPr="00632DEB">
        <w:rPr>
          <w:rStyle w:val="normaltextrun"/>
          <w:rFonts w:asciiTheme="minorHAnsi" w:hAnsiTheme="minorHAnsi" w:cstheme="minorHAnsi"/>
          <w:i/>
          <w:sz w:val="22"/>
          <w:szCs w:val="22"/>
        </w:rPr>
        <w:t xml:space="preserve"> spotyka się troje pracodawców </w:t>
      </w:r>
      <w:r w:rsidR="4B0E1812" w:rsidRPr="00632DEB">
        <w:rPr>
          <w:rStyle w:val="normaltextrun"/>
          <w:rFonts w:asciiTheme="minorHAnsi" w:hAnsiTheme="minorHAnsi" w:cstheme="minorHAnsi"/>
          <w:i/>
          <w:iCs/>
          <w:sz w:val="22"/>
          <w:szCs w:val="22"/>
        </w:rPr>
        <w:t>- jedna kobieta i dwóch mężczyzn.</w:t>
      </w:r>
      <w:r w:rsidR="004B66FE" w:rsidRPr="00632DEB">
        <w:rPr>
          <w:rStyle w:val="normaltextrun"/>
          <w:rFonts w:asciiTheme="minorHAnsi" w:hAnsiTheme="minorHAnsi" w:cstheme="minorHAnsi"/>
          <w:i/>
          <w:sz w:val="22"/>
          <w:szCs w:val="22"/>
        </w:rPr>
        <w:t xml:space="preserve"> Mają pretensje do prezydenta/burmistrza, że dostali na planowane na rok </w:t>
      </w:r>
      <w:r w:rsidR="004B66FE" w:rsidRPr="00632DEB">
        <w:rPr>
          <w:rStyle w:val="normaltextrun"/>
          <w:rFonts w:asciiTheme="minorHAnsi" w:hAnsiTheme="minorHAnsi" w:cstheme="minorHAnsi"/>
          <w:i/>
          <w:color w:val="FF0000"/>
          <w:sz w:val="22"/>
          <w:szCs w:val="22"/>
        </w:rPr>
        <w:t>202</w:t>
      </w:r>
      <w:r w:rsidRPr="00632DEB">
        <w:rPr>
          <w:rStyle w:val="normaltextrun"/>
          <w:rFonts w:asciiTheme="minorHAnsi" w:hAnsiTheme="minorHAnsi" w:cstheme="minorHAnsi"/>
          <w:i/>
          <w:color w:val="FF0000"/>
          <w:sz w:val="22"/>
          <w:szCs w:val="22"/>
        </w:rPr>
        <w:t>2</w:t>
      </w:r>
      <w:r w:rsidR="004B66FE" w:rsidRPr="00632DEB">
        <w:rPr>
          <w:rStyle w:val="normaltextrun"/>
          <w:rFonts w:asciiTheme="minorHAnsi" w:hAnsiTheme="minorHAnsi" w:cstheme="minorHAnsi"/>
          <w:i/>
          <w:sz w:val="22"/>
          <w:szCs w:val="22"/>
        </w:rPr>
        <w:t> zadania o wiele mniej pieniędzy niż wnioskowali.</w:t>
      </w:r>
    </w:p>
    <w:p w14:paraId="1995320C" w14:textId="77777777" w:rsidR="008736DB" w:rsidRPr="00632DEB" w:rsidRDefault="008736DB" w:rsidP="008736DB">
      <w:pPr>
        <w:pStyle w:val="paragraph"/>
        <w:spacing w:before="120" w:beforeAutospacing="0" w:after="0" w:afterAutospacing="0" w:line="360" w:lineRule="auto"/>
        <w:jc w:val="both"/>
        <w:textAlignment w:val="baseline"/>
        <w:rPr>
          <w:rStyle w:val="eop"/>
          <w:rFonts w:asciiTheme="minorHAnsi" w:hAnsiTheme="minorHAnsi" w:cstheme="minorHAnsi"/>
          <w:i/>
          <w:iCs/>
          <w:sz w:val="22"/>
          <w:szCs w:val="22"/>
        </w:rPr>
      </w:pPr>
      <w:r w:rsidRPr="00632DEB">
        <w:rPr>
          <w:rStyle w:val="normaltextrun"/>
          <w:rFonts w:asciiTheme="minorHAnsi" w:hAnsiTheme="minorHAnsi" w:cstheme="minorHAnsi"/>
          <w:i/>
          <w:iCs/>
          <w:sz w:val="22"/>
          <w:szCs w:val="22"/>
        </w:rPr>
        <w:t>Jeden z mężczyzn reprezentuje MOPS, drugi Miejskie Przedsiębiorstwo Komunikacji (MPK), a kobieta Miejski Ośrodek Kultury, Sportu i Rekreacji (</w:t>
      </w:r>
      <w:proofErr w:type="spellStart"/>
      <w:r w:rsidRPr="00632DEB">
        <w:rPr>
          <w:rStyle w:val="spellingerror"/>
          <w:rFonts w:asciiTheme="minorHAnsi" w:hAnsiTheme="minorHAnsi" w:cstheme="minorHAnsi"/>
          <w:i/>
          <w:iCs/>
          <w:sz w:val="22"/>
          <w:szCs w:val="22"/>
        </w:rPr>
        <w:t>MOKSiR</w:t>
      </w:r>
      <w:proofErr w:type="spellEnd"/>
      <w:r w:rsidRPr="00632DEB">
        <w:rPr>
          <w:rStyle w:val="normaltextrun"/>
          <w:rFonts w:asciiTheme="minorHAnsi" w:hAnsiTheme="minorHAnsi" w:cstheme="minorHAnsi"/>
          <w:i/>
          <w:iCs/>
          <w:sz w:val="22"/>
          <w:szCs w:val="22"/>
        </w:rPr>
        <w:t>)</w:t>
      </w:r>
    </w:p>
    <w:p w14:paraId="7C667420" w14:textId="6952538D" w:rsidR="004B66FE" w:rsidRPr="00632DEB" w:rsidRDefault="004B66FE" w:rsidP="00DE65C8">
      <w:pPr>
        <w:pStyle w:val="paragraph"/>
        <w:numPr>
          <w:ilvl w:val="0"/>
          <w:numId w:val="11"/>
        </w:numPr>
        <w:spacing w:before="120" w:beforeAutospacing="0" w:after="0" w:afterAutospacing="0" w:line="360" w:lineRule="auto"/>
        <w:ind w:left="426" w:hanging="426"/>
        <w:jc w:val="both"/>
        <w:textAlignment w:val="baseline"/>
        <w:rPr>
          <w:rFonts w:asciiTheme="minorHAnsi" w:eastAsiaTheme="minorEastAsia" w:hAnsiTheme="minorHAnsi" w:cstheme="minorHAnsi"/>
          <w:sz w:val="22"/>
          <w:szCs w:val="22"/>
        </w:rPr>
      </w:pPr>
      <w:r w:rsidRPr="00632DEB">
        <w:rPr>
          <w:rStyle w:val="normaltextrun"/>
          <w:rFonts w:asciiTheme="minorHAnsi" w:hAnsiTheme="minorHAnsi" w:cstheme="minorHAnsi"/>
          <w:sz w:val="22"/>
          <w:szCs w:val="22"/>
        </w:rPr>
        <w:t>Oszukał Pan nas! Dlaczego wcześniej nikt nas nie informował, że pieniędzy będzie mniej, dlaczego teraz musimy świecić oczyma przed pracownikami itp.</w:t>
      </w:r>
      <w:r w:rsidRPr="00632DEB">
        <w:rPr>
          <w:rStyle w:val="eop"/>
          <w:rFonts w:asciiTheme="minorHAnsi" w:hAnsiTheme="minorHAnsi" w:cstheme="minorHAnsi"/>
          <w:sz w:val="22"/>
          <w:szCs w:val="22"/>
        </w:rPr>
        <w:t> </w:t>
      </w:r>
    </w:p>
    <w:p w14:paraId="7269C9DA" w14:textId="5824FCBA" w:rsidR="004B66FE" w:rsidRPr="00632DEB" w:rsidRDefault="004B66FE" w:rsidP="00DE65C8">
      <w:pPr>
        <w:pStyle w:val="paragraph"/>
        <w:numPr>
          <w:ilvl w:val="0"/>
          <w:numId w:val="10"/>
        </w:numPr>
        <w:spacing w:before="120" w:beforeAutospacing="0" w:after="0" w:afterAutospacing="0" w:line="360" w:lineRule="auto"/>
        <w:jc w:val="both"/>
        <w:textAlignment w:val="baseline"/>
        <w:rPr>
          <w:rStyle w:val="eop"/>
          <w:rFonts w:asciiTheme="minorHAnsi" w:eastAsiaTheme="minorEastAsia" w:hAnsiTheme="minorHAnsi" w:cstheme="minorHAnsi"/>
          <w:sz w:val="22"/>
          <w:szCs w:val="22"/>
        </w:rPr>
      </w:pPr>
      <w:r w:rsidRPr="00632DEB">
        <w:rPr>
          <w:rStyle w:val="normaltextrun"/>
          <w:rFonts w:asciiTheme="minorHAnsi" w:hAnsiTheme="minorHAnsi" w:cstheme="minorHAnsi"/>
          <w:sz w:val="22"/>
          <w:szCs w:val="22"/>
        </w:rPr>
        <w:t>Dyrektor MOPSU: Przecież zgłaszałem zapotrzebowanie na dodatki dla pracowników pracujących w terenie. Jest to praca w różnych warunkach, często niebezpieczna. Teraz nikt nie będzie chciał chodzić do podopiecznych</w:t>
      </w:r>
      <w:r w:rsidR="4B0E1812" w:rsidRPr="00632DEB">
        <w:rPr>
          <w:rStyle w:val="normaltextrun"/>
          <w:rFonts w:asciiTheme="minorHAnsi" w:hAnsiTheme="minorHAnsi" w:cstheme="minorHAnsi"/>
          <w:sz w:val="22"/>
          <w:szCs w:val="22"/>
        </w:rPr>
        <w:t>!</w:t>
      </w:r>
    </w:p>
    <w:p w14:paraId="26EAFD61" w14:textId="39C97710" w:rsidR="004B66FE" w:rsidRPr="00632DEB" w:rsidRDefault="004B66FE" w:rsidP="00DE65C8">
      <w:pPr>
        <w:pStyle w:val="paragraph"/>
        <w:numPr>
          <w:ilvl w:val="0"/>
          <w:numId w:val="10"/>
        </w:numPr>
        <w:spacing w:before="120" w:beforeAutospacing="0" w:after="0" w:afterAutospacing="0" w:line="360" w:lineRule="auto"/>
        <w:jc w:val="both"/>
        <w:textAlignment w:val="baseline"/>
        <w:rPr>
          <w:rFonts w:asciiTheme="minorHAnsi" w:eastAsiaTheme="minorEastAsia" w:hAnsiTheme="minorHAnsi" w:cstheme="minorHAnsi"/>
          <w:sz w:val="22"/>
          <w:szCs w:val="22"/>
        </w:rPr>
      </w:pPr>
      <w:r w:rsidRPr="00632DEB">
        <w:rPr>
          <w:rStyle w:val="normaltextrun"/>
          <w:rFonts w:asciiTheme="minorHAnsi" w:hAnsiTheme="minorHAnsi" w:cstheme="minorHAnsi"/>
          <w:sz w:val="22"/>
          <w:szCs w:val="22"/>
        </w:rPr>
        <w:t>Dyrektor Miejskiego Ośrodka Kultury, Sportu i Rek</w:t>
      </w:r>
      <w:bookmarkStart w:id="52" w:name="_GoBack"/>
      <w:bookmarkEnd w:id="52"/>
      <w:r w:rsidRPr="00632DEB">
        <w:rPr>
          <w:rStyle w:val="normaltextrun"/>
          <w:rFonts w:asciiTheme="minorHAnsi" w:hAnsiTheme="minorHAnsi" w:cstheme="minorHAnsi"/>
          <w:sz w:val="22"/>
          <w:szCs w:val="22"/>
        </w:rPr>
        <w:t>reacji</w:t>
      </w:r>
      <w:r w:rsidR="4B0E1812" w:rsidRPr="00632DEB">
        <w:rPr>
          <w:rStyle w:val="normaltextrun"/>
          <w:rFonts w:asciiTheme="minorHAnsi" w:hAnsiTheme="minorHAnsi" w:cstheme="minorHAnsi"/>
          <w:sz w:val="22"/>
          <w:szCs w:val="22"/>
        </w:rPr>
        <w:t xml:space="preserve">: </w:t>
      </w:r>
      <w:r w:rsidRPr="00632DEB">
        <w:rPr>
          <w:rStyle w:val="normaltextrun"/>
          <w:rFonts w:asciiTheme="minorHAnsi" w:hAnsiTheme="minorHAnsi" w:cstheme="minorHAnsi"/>
          <w:sz w:val="22"/>
          <w:szCs w:val="22"/>
        </w:rPr>
        <w:t xml:space="preserve">W jaki sposób mam zrobić spartakiadę miejską, skoro nie ma pieniędzy na instruktorów i hala sportowa wymaga natychmiastowego remontu. Jeśli pracownicy najniżej uposażeni nie dostaną podwyżek, to będę pomawiana o </w:t>
      </w:r>
      <w:proofErr w:type="spellStart"/>
      <w:r w:rsidRPr="00632DEB">
        <w:rPr>
          <w:rStyle w:val="spellingerror"/>
          <w:rFonts w:asciiTheme="minorHAnsi" w:hAnsiTheme="minorHAnsi" w:cstheme="minorHAnsi"/>
          <w:sz w:val="22"/>
          <w:szCs w:val="22"/>
        </w:rPr>
        <w:t>mobbing</w:t>
      </w:r>
      <w:proofErr w:type="spellEnd"/>
      <w:r w:rsidRPr="00632DEB">
        <w:rPr>
          <w:rStyle w:val="normaltextrun"/>
          <w:rFonts w:asciiTheme="minorHAnsi" w:hAnsiTheme="minorHAnsi" w:cstheme="minorHAnsi"/>
          <w:sz w:val="22"/>
          <w:szCs w:val="22"/>
        </w:rPr>
        <w:t>.</w:t>
      </w:r>
    </w:p>
    <w:p w14:paraId="523DD59A" w14:textId="16AAC88E" w:rsidR="004B66FE" w:rsidRPr="00632DEB" w:rsidRDefault="004B66FE" w:rsidP="00DE65C8">
      <w:pPr>
        <w:pStyle w:val="paragraph"/>
        <w:numPr>
          <w:ilvl w:val="0"/>
          <w:numId w:val="10"/>
        </w:numPr>
        <w:spacing w:before="120" w:beforeAutospacing="0" w:after="0" w:afterAutospacing="0" w:line="360" w:lineRule="auto"/>
        <w:jc w:val="both"/>
        <w:textAlignment w:val="baseline"/>
        <w:rPr>
          <w:rFonts w:asciiTheme="minorHAnsi" w:eastAsiaTheme="minorEastAsia" w:hAnsiTheme="minorHAnsi" w:cstheme="minorHAnsi"/>
          <w:sz w:val="22"/>
          <w:szCs w:val="22"/>
        </w:rPr>
      </w:pPr>
      <w:r w:rsidRPr="00632DEB">
        <w:rPr>
          <w:rStyle w:val="normaltextrun"/>
          <w:rFonts w:asciiTheme="minorHAnsi" w:hAnsiTheme="minorHAnsi" w:cstheme="minorHAnsi"/>
          <w:sz w:val="22"/>
          <w:szCs w:val="22"/>
        </w:rPr>
        <w:t>Dyrektor Miejskiego Przedsiębiorstwa Komunikacji</w:t>
      </w:r>
    </w:p>
    <w:p w14:paraId="293855E7" w14:textId="7EF1A097" w:rsidR="004B66FE" w:rsidRPr="00632DEB" w:rsidRDefault="004B66FE" w:rsidP="0052576F">
      <w:pPr>
        <w:pStyle w:val="paragraph"/>
        <w:spacing w:before="120" w:beforeAutospacing="0" w:after="0" w:afterAutospacing="0" w:line="360" w:lineRule="auto"/>
        <w:ind w:left="426"/>
        <w:jc w:val="both"/>
        <w:textAlignment w:val="baseline"/>
        <w:rPr>
          <w:rFonts w:asciiTheme="minorHAnsi" w:hAnsiTheme="minorHAnsi" w:cstheme="minorHAnsi"/>
          <w:sz w:val="22"/>
          <w:szCs w:val="22"/>
        </w:rPr>
      </w:pPr>
      <w:r w:rsidRPr="00632DEB">
        <w:rPr>
          <w:rStyle w:val="normaltextrun"/>
          <w:rFonts w:asciiTheme="minorHAnsi" w:hAnsiTheme="minorHAnsi" w:cstheme="minorHAnsi"/>
          <w:sz w:val="22"/>
          <w:szCs w:val="22"/>
        </w:rPr>
        <w:t>Tabor autobusowy wymaga odnowienia. Nie mamy pieniędzy na remonty. Jest za mało kierowców. Nie ściągnę nikogo jeśli nie zaproponuję większego wynagrodzenia. Przecież nie podniosę ceny biletów, skoro miasto stawia na transport zbiorowy.</w:t>
      </w:r>
    </w:p>
    <w:p w14:paraId="664D194D" w14:textId="23723F99" w:rsidR="004B66FE" w:rsidRPr="00632DEB" w:rsidRDefault="004B66FE" w:rsidP="0052576F">
      <w:pPr>
        <w:pStyle w:val="paragraph"/>
        <w:spacing w:before="120" w:beforeAutospacing="0" w:after="0" w:afterAutospacing="0" w:line="360" w:lineRule="auto"/>
        <w:jc w:val="both"/>
        <w:textAlignment w:val="baseline"/>
        <w:rPr>
          <w:rFonts w:asciiTheme="minorHAnsi" w:hAnsiTheme="minorHAnsi" w:cstheme="minorHAnsi"/>
          <w:i/>
          <w:sz w:val="22"/>
          <w:szCs w:val="22"/>
        </w:rPr>
      </w:pPr>
      <w:r w:rsidRPr="00632DEB">
        <w:rPr>
          <w:rStyle w:val="normaltextrun"/>
          <w:rFonts w:asciiTheme="minorHAnsi" w:hAnsiTheme="minorHAnsi" w:cstheme="minorHAnsi"/>
          <w:i/>
          <w:sz w:val="22"/>
          <w:szCs w:val="22"/>
        </w:rPr>
        <w:t xml:space="preserve">Burmistrz/prezydent broni się, </w:t>
      </w:r>
      <w:r w:rsidR="003579A4" w:rsidRPr="00632DEB">
        <w:rPr>
          <w:rStyle w:val="normaltextrun"/>
          <w:rFonts w:asciiTheme="minorHAnsi" w:hAnsiTheme="minorHAnsi" w:cstheme="minorHAnsi"/>
          <w:i/>
          <w:sz w:val="22"/>
          <w:szCs w:val="22"/>
        </w:rPr>
        <w:t>ż</w:t>
      </w:r>
      <w:r w:rsidRPr="00632DEB">
        <w:rPr>
          <w:rStyle w:val="normaltextrun"/>
          <w:rFonts w:asciiTheme="minorHAnsi" w:hAnsiTheme="minorHAnsi" w:cstheme="minorHAnsi"/>
          <w:i/>
          <w:sz w:val="22"/>
          <w:szCs w:val="22"/>
        </w:rPr>
        <w:t>e są jeszcze szkoły i inne jednostki organizacyjne i każdy chciałby więcej</w:t>
      </w:r>
      <w:r w:rsidR="003579A4" w:rsidRPr="00632DEB">
        <w:rPr>
          <w:rStyle w:val="normaltextrun"/>
          <w:rFonts w:asciiTheme="minorHAnsi" w:hAnsiTheme="minorHAnsi" w:cstheme="minorHAnsi"/>
          <w:i/>
          <w:sz w:val="22"/>
          <w:szCs w:val="22"/>
        </w:rPr>
        <w:t>,</w:t>
      </w:r>
      <w:r w:rsidRPr="00632DEB">
        <w:rPr>
          <w:rStyle w:val="normaltextrun"/>
          <w:rFonts w:asciiTheme="minorHAnsi" w:hAnsiTheme="minorHAnsi" w:cstheme="minorHAnsi"/>
          <w:i/>
          <w:sz w:val="22"/>
          <w:szCs w:val="22"/>
        </w:rPr>
        <w:t xml:space="preserve"> że trzeba było ciąć, bo jest mniej pieniędzy z PIT. Poza tym, to Rada ustaliła taki budżet</w:t>
      </w:r>
      <w:r w:rsidR="008736DB" w:rsidRPr="00632DEB">
        <w:rPr>
          <w:rStyle w:val="normaltextrun"/>
          <w:rFonts w:asciiTheme="minorHAnsi" w:hAnsiTheme="minorHAnsi" w:cstheme="minorHAnsi"/>
          <w:i/>
          <w:sz w:val="22"/>
          <w:szCs w:val="22"/>
        </w:rPr>
        <w:t>.</w:t>
      </w:r>
    </w:p>
    <w:p w14:paraId="29A1A586" w14:textId="77777777" w:rsidR="00A733CC" w:rsidRPr="00632DEB" w:rsidRDefault="004B66FE" w:rsidP="0052576F">
      <w:pPr>
        <w:pStyle w:val="paragraph"/>
        <w:spacing w:before="120" w:beforeAutospacing="0" w:after="0" w:afterAutospacing="0" w:line="360" w:lineRule="auto"/>
        <w:jc w:val="both"/>
        <w:textAlignment w:val="baseline"/>
        <w:rPr>
          <w:rStyle w:val="normaltextrun"/>
          <w:rFonts w:asciiTheme="minorHAnsi" w:hAnsiTheme="minorHAnsi" w:cstheme="minorHAnsi"/>
          <w:sz w:val="22"/>
          <w:szCs w:val="22"/>
        </w:rPr>
      </w:pPr>
      <w:r w:rsidRPr="00632DEB">
        <w:rPr>
          <w:rStyle w:val="normaltextrun"/>
          <w:rFonts w:asciiTheme="minorHAnsi" w:hAnsiTheme="minorHAnsi" w:cstheme="minorHAnsi"/>
          <w:i/>
          <w:sz w:val="22"/>
          <w:szCs w:val="22"/>
        </w:rPr>
        <w:t>Zebrani pracodawcy zaczynają się przekrzykiwać:</w:t>
      </w:r>
      <w:r w:rsidRPr="00632DEB">
        <w:rPr>
          <w:rStyle w:val="normaltextrun"/>
          <w:rFonts w:asciiTheme="minorHAnsi" w:hAnsiTheme="minorHAnsi" w:cstheme="minorHAnsi"/>
          <w:sz w:val="22"/>
          <w:szCs w:val="22"/>
        </w:rPr>
        <w:t xml:space="preserve"> </w:t>
      </w:r>
    </w:p>
    <w:p w14:paraId="36D090CA" w14:textId="42939ED1" w:rsidR="004B66FE" w:rsidRPr="00632DEB" w:rsidRDefault="003579A4" w:rsidP="00DE65C8">
      <w:pPr>
        <w:pStyle w:val="paragraph"/>
        <w:numPr>
          <w:ilvl w:val="0"/>
          <w:numId w:val="12"/>
        </w:numPr>
        <w:spacing w:before="120" w:beforeAutospacing="0" w:after="0" w:afterAutospacing="0" w:line="360" w:lineRule="auto"/>
        <w:jc w:val="both"/>
        <w:textAlignment w:val="baseline"/>
        <w:rPr>
          <w:rFonts w:asciiTheme="minorHAnsi" w:hAnsiTheme="minorHAnsi" w:cstheme="minorHAnsi"/>
          <w:sz w:val="22"/>
          <w:szCs w:val="22"/>
        </w:rPr>
      </w:pPr>
      <w:r w:rsidRPr="00632DEB">
        <w:rPr>
          <w:rStyle w:val="normaltextrun"/>
          <w:rFonts w:asciiTheme="minorHAnsi" w:hAnsiTheme="minorHAnsi" w:cstheme="minorHAnsi"/>
          <w:sz w:val="22"/>
          <w:szCs w:val="22"/>
        </w:rPr>
        <w:t>T</w:t>
      </w:r>
      <w:r w:rsidR="004B66FE" w:rsidRPr="00632DEB">
        <w:rPr>
          <w:rStyle w:val="normaltextrun"/>
          <w:rFonts w:asciiTheme="minorHAnsi" w:hAnsiTheme="minorHAnsi" w:cstheme="minorHAnsi"/>
          <w:sz w:val="22"/>
          <w:szCs w:val="22"/>
        </w:rPr>
        <w:t>ak</w:t>
      </w:r>
      <w:r w:rsidRPr="00632DEB">
        <w:rPr>
          <w:rStyle w:val="normaltextrun"/>
          <w:rFonts w:asciiTheme="minorHAnsi" w:hAnsiTheme="minorHAnsi" w:cstheme="minorHAnsi"/>
          <w:sz w:val="22"/>
          <w:szCs w:val="22"/>
        </w:rPr>
        <w:t>!</w:t>
      </w:r>
      <w:r w:rsidR="004B66FE" w:rsidRPr="00632DEB">
        <w:rPr>
          <w:rStyle w:val="normaltextrun"/>
          <w:rFonts w:asciiTheme="minorHAnsi" w:hAnsiTheme="minorHAnsi" w:cstheme="minorHAnsi"/>
          <w:sz w:val="22"/>
          <w:szCs w:val="22"/>
        </w:rPr>
        <w:t xml:space="preserve"> ale inni dostali podwyżki w ubiegłym roku, nikt nie ma tak ciężkich warunków pracy, jeśli spadnie tynk z sufitu hali i zdarzy się wypadek, to ja będę winna, Jeśli nie dostanę pieniędzy na remonty autobusów i nie zapewnię bezpieczeństwa kierowcom, to Solidarność wywiezie mnie na taczkach.</w:t>
      </w:r>
    </w:p>
    <w:p w14:paraId="7A4F6BD9" w14:textId="2EA8C0E8" w:rsidR="004B66FE" w:rsidRPr="00632DEB" w:rsidRDefault="004B66FE" w:rsidP="0052576F">
      <w:pPr>
        <w:pStyle w:val="paragraph"/>
        <w:spacing w:before="120" w:beforeAutospacing="0" w:after="0" w:afterAutospacing="0" w:line="360" w:lineRule="auto"/>
        <w:jc w:val="both"/>
        <w:textAlignment w:val="baseline"/>
        <w:rPr>
          <w:rFonts w:asciiTheme="minorHAnsi" w:hAnsiTheme="minorHAnsi" w:cstheme="minorHAnsi"/>
          <w:i/>
          <w:sz w:val="22"/>
          <w:szCs w:val="22"/>
        </w:rPr>
      </w:pPr>
      <w:r w:rsidRPr="00632DEB">
        <w:rPr>
          <w:rStyle w:val="normaltextrun"/>
          <w:rFonts w:asciiTheme="minorHAnsi" w:hAnsiTheme="minorHAnsi" w:cstheme="minorHAnsi"/>
          <w:i/>
          <w:sz w:val="22"/>
          <w:szCs w:val="22"/>
        </w:rPr>
        <w:lastRenderedPageBreak/>
        <w:t>Wychodzą skłóceni. Burmistrz dostaje wiadomość, że w Spółce Transportowej wybuchł strajk i autobusy jeżdżą co dwie godziny, mieszkańcy są wściekli, urywają się telefony</w:t>
      </w:r>
    </w:p>
    <w:p w14:paraId="397658A0" w14:textId="598CA6FC" w:rsidR="004B66FE" w:rsidRPr="00632DEB" w:rsidRDefault="004B66FE" w:rsidP="0052576F">
      <w:pPr>
        <w:pStyle w:val="paragraph"/>
        <w:spacing w:before="120" w:beforeAutospacing="0" w:after="0" w:afterAutospacing="0" w:line="360" w:lineRule="auto"/>
        <w:jc w:val="both"/>
        <w:textAlignment w:val="baseline"/>
        <w:rPr>
          <w:rFonts w:asciiTheme="minorHAnsi" w:hAnsiTheme="minorHAnsi" w:cstheme="minorHAnsi"/>
          <w:sz w:val="22"/>
          <w:szCs w:val="22"/>
        </w:rPr>
      </w:pPr>
    </w:p>
    <w:p w14:paraId="0C32B677" w14:textId="1B78B1BE" w:rsidR="004B66FE" w:rsidRPr="00632DEB" w:rsidRDefault="004B66FE" w:rsidP="0052576F">
      <w:pPr>
        <w:pStyle w:val="paragraph"/>
        <w:spacing w:before="120" w:beforeAutospacing="0" w:after="0" w:afterAutospacing="0" w:line="360" w:lineRule="auto"/>
        <w:jc w:val="both"/>
        <w:textAlignment w:val="baseline"/>
        <w:rPr>
          <w:rFonts w:asciiTheme="minorHAnsi" w:hAnsiTheme="minorHAnsi" w:cstheme="minorHAnsi"/>
          <w:sz w:val="22"/>
          <w:szCs w:val="22"/>
        </w:rPr>
      </w:pPr>
      <w:r w:rsidRPr="00632DEB">
        <w:rPr>
          <w:rStyle w:val="normaltextrun"/>
          <w:rFonts w:asciiTheme="minorHAnsi" w:hAnsiTheme="minorHAnsi" w:cstheme="minorHAnsi"/>
          <w:b/>
          <w:sz w:val="22"/>
          <w:szCs w:val="22"/>
        </w:rPr>
        <w:t xml:space="preserve">II Jest </w:t>
      </w:r>
      <w:r w:rsidRPr="00632DEB">
        <w:rPr>
          <w:rStyle w:val="normaltextrun"/>
          <w:rFonts w:asciiTheme="minorHAnsi" w:hAnsiTheme="minorHAnsi" w:cstheme="minorHAnsi"/>
          <w:b/>
          <w:color w:val="FF0000"/>
          <w:sz w:val="22"/>
          <w:szCs w:val="22"/>
        </w:rPr>
        <w:t xml:space="preserve">rok </w:t>
      </w:r>
      <w:r w:rsidRPr="00632DEB">
        <w:rPr>
          <w:rStyle w:val="normaltextrun"/>
          <w:rFonts w:asciiTheme="minorHAnsi" w:hAnsiTheme="minorHAnsi" w:cstheme="minorHAnsi"/>
          <w:b/>
          <w:bCs/>
          <w:color w:val="FF0000"/>
          <w:sz w:val="22"/>
          <w:szCs w:val="22"/>
        </w:rPr>
        <w:t>202</w:t>
      </w:r>
      <w:r w:rsidR="002C1EA3" w:rsidRPr="00632DEB">
        <w:rPr>
          <w:rStyle w:val="normaltextrun"/>
          <w:rFonts w:asciiTheme="minorHAnsi" w:hAnsiTheme="minorHAnsi" w:cstheme="minorHAnsi"/>
          <w:b/>
          <w:bCs/>
          <w:color w:val="FF0000"/>
          <w:sz w:val="22"/>
          <w:szCs w:val="22"/>
        </w:rPr>
        <w:t>2</w:t>
      </w:r>
      <w:r w:rsidRPr="00632DEB">
        <w:rPr>
          <w:rStyle w:val="normaltextrun"/>
          <w:rFonts w:asciiTheme="minorHAnsi" w:hAnsiTheme="minorHAnsi" w:cstheme="minorHAnsi"/>
          <w:b/>
          <w:bCs/>
          <w:color w:val="FF0000"/>
          <w:sz w:val="22"/>
          <w:szCs w:val="22"/>
        </w:rPr>
        <w:t xml:space="preserve"> </w:t>
      </w:r>
      <w:r w:rsidRPr="00632DEB">
        <w:rPr>
          <w:rStyle w:val="normaltextrun"/>
          <w:rFonts w:asciiTheme="minorHAnsi" w:hAnsiTheme="minorHAnsi" w:cstheme="minorHAnsi"/>
          <w:b/>
          <w:sz w:val="22"/>
          <w:szCs w:val="22"/>
        </w:rPr>
        <w:t xml:space="preserve">Trwają prace nad budżetem na rok </w:t>
      </w:r>
      <w:r w:rsidRPr="00632DEB">
        <w:rPr>
          <w:rStyle w:val="normaltextrun"/>
          <w:rFonts w:asciiTheme="minorHAnsi" w:hAnsiTheme="minorHAnsi" w:cstheme="minorHAnsi"/>
          <w:b/>
          <w:bCs/>
          <w:color w:val="FF0000"/>
          <w:sz w:val="22"/>
          <w:szCs w:val="22"/>
        </w:rPr>
        <w:t>20</w:t>
      </w:r>
      <w:r w:rsidR="002C1EA3" w:rsidRPr="00632DEB">
        <w:rPr>
          <w:rStyle w:val="normaltextrun"/>
          <w:rFonts w:asciiTheme="minorHAnsi" w:hAnsiTheme="minorHAnsi" w:cstheme="minorHAnsi"/>
          <w:b/>
          <w:bCs/>
          <w:color w:val="FF0000"/>
          <w:sz w:val="22"/>
          <w:szCs w:val="22"/>
        </w:rPr>
        <w:t>23</w:t>
      </w:r>
      <w:r w:rsidRPr="00632DEB">
        <w:rPr>
          <w:rStyle w:val="normaltextrun"/>
          <w:rFonts w:asciiTheme="minorHAnsi" w:hAnsiTheme="minorHAnsi" w:cstheme="minorHAnsi"/>
          <w:b/>
          <w:bCs/>
          <w:sz w:val="22"/>
          <w:szCs w:val="22"/>
        </w:rPr>
        <w:t xml:space="preserve"> </w:t>
      </w:r>
      <w:r w:rsidRPr="00632DEB">
        <w:rPr>
          <w:rStyle w:val="normaltextrun"/>
          <w:rFonts w:asciiTheme="minorHAnsi" w:hAnsiTheme="minorHAnsi" w:cstheme="minorHAnsi"/>
          <w:sz w:val="22"/>
          <w:szCs w:val="22"/>
          <w:shd w:val="clear" w:color="auto" w:fill="FFFF00"/>
        </w:rPr>
        <w:t>Scenariusz pozytywny</w:t>
      </w:r>
    </w:p>
    <w:p w14:paraId="108E9986" w14:textId="03BBC243" w:rsidR="004B66FE" w:rsidRPr="00632DEB" w:rsidRDefault="002C1EA3" w:rsidP="0052576F">
      <w:pPr>
        <w:pStyle w:val="paragraph"/>
        <w:spacing w:before="120" w:beforeAutospacing="0" w:after="0" w:afterAutospacing="0" w:line="360" w:lineRule="auto"/>
        <w:jc w:val="both"/>
        <w:textAlignment w:val="baseline"/>
        <w:rPr>
          <w:rFonts w:asciiTheme="minorHAnsi" w:hAnsiTheme="minorHAnsi" w:cstheme="minorHAnsi"/>
          <w:i/>
          <w:sz w:val="22"/>
          <w:szCs w:val="22"/>
        </w:rPr>
      </w:pPr>
      <w:r w:rsidRPr="00632DEB">
        <w:rPr>
          <w:rStyle w:val="normaltextrun"/>
          <w:rFonts w:asciiTheme="minorHAnsi" w:hAnsiTheme="minorHAnsi" w:cstheme="minorHAnsi"/>
          <w:i/>
          <w:color w:val="FF0000"/>
          <w:sz w:val="22"/>
          <w:szCs w:val="22"/>
        </w:rPr>
        <w:t xml:space="preserve">Jest koniec sierpnia 2022 </w:t>
      </w:r>
      <w:r w:rsidR="00EA3654" w:rsidRPr="00632DEB">
        <w:rPr>
          <w:rStyle w:val="normaltextrun"/>
          <w:rFonts w:asciiTheme="minorHAnsi" w:hAnsiTheme="minorHAnsi" w:cstheme="minorHAnsi"/>
          <w:i/>
          <w:sz w:val="22"/>
          <w:szCs w:val="22"/>
        </w:rPr>
        <w:t>p</w:t>
      </w:r>
      <w:r w:rsidR="004B66FE" w:rsidRPr="00632DEB">
        <w:rPr>
          <w:rStyle w:val="normaltextrun"/>
          <w:rFonts w:asciiTheme="minorHAnsi" w:hAnsiTheme="minorHAnsi" w:cstheme="minorHAnsi"/>
          <w:i/>
          <w:sz w:val="22"/>
          <w:szCs w:val="22"/>
        </w:rPr>
        <w:t xml:space="preserve">racodawcy dostają zaproszenia od </w:t>
      </w:r>
      <w:r w:rsidR="00DC2558" w:rsidRPr="00632DEB">
        <w:rPr>
          <w:rStyle w:val="normaltextrun"/>
          <w:rFonts w:asciiTheme="minorHAnsi" w:hAnsiTheme="minorHAnsi" w:cstheme="minorHAnsi"/>
          <w:i/>
          <w:sz w:val="22"/>
          <w:szCs w:val="22"/>
        </w:rPr>
        <w:t>p</w:t>
      </w:r>
      <w:r w:rsidR="004B66FE" w:rsidRPr="00632DEB">
        <w:rPr>
          <w:rStyle w:val="normaltextrun"/>
          <w:rFonts w:asciiTheme="minorHAnsi" w:hAnsiTheme="minorHAnsi" w:cstheme="minorHAnsi"/>
          <w:i/>
          <w:sz w:val="22"/>
          <w:szCs w:val="22"/>
        </w:rPr>
        <w:t>rezydenta</w:t>
      </w:r>
      <w:r w:rsidR="00DC2558" w:rsidRPr="00632DEB">
        <w:rPr>
          <w:rStyle w:val="normaltextrun"/>
          <w:rFonts w:asciiTheme="minorHAnsi" w:hAnsiTheme="minorHAnsi" w:cstheme="minorHAnsi"/>
          <w:i/>
          <w:sz w:val="22"/>
          <w:szCs w:val="22"/>
        </w:rPr>
        <w:t>/burmistrza</w:t>
      </w:r>
      <w:r w:rsidR="004B66FE" w:rsidRPr="00632DEB">
        <w:rPr>
          <w:rStyle w:val="normaltextrun"/>
          <w:rFonts w:asciiTheme="minorHAnsi" w:hAnsiTheme="minorHAnsi" w:cstheme="minorHAnsi"/>
          <w:i/>
          <w:sz w:val="22"/>
          <w:szCs w:val="22"/>
        </w:rPr>
        <w:t xml:space="preserve"> do Ratusza na spotkanie (koperta</w:t>
      </w:r>
      <w:r w:rsidR="00DC2558" w:rsidRPr="00632DEB">
        <w:rPr>
          <w:rStyle w:val="normaltextrun"/>
          <w:rFonts w:asciiTheme="minorHAnsi" w:hAnsiTheme="minorHAnsi" w:cstheme="minorHAnsi"/>
          <w:i/>
          <w:sz w:val="22"/>
          <w:szCs w:val="22"/>
        </w:rPr>
        <w:t>/e-mail</w:t>
      </w:r>
      <w:r w:rsidR="004B66FE" w:rsidRPr="00632DEB">
        <w:rPr>
          <w:rStyle w:val="normaltextrun"/>
          <w:rFonts w:asciiTheme="minorHAnsi" w:hAnsiTheme="minorHAnsi" w:cstheme="minorHAnsi"/>
          <w:i/>
          <w:sz w:val="22"/>
          <w:szCs w:val="22"/>
        </w:rPr>
        <w:t>, zaproszenie do wszystkich jednostek miejskich)</w:t>
      </w:r>
    </w:p>
    <w:p w14:paraId="49A45630" w14:textId="0FA2266F" w:rsidR="004B66FE" w:rsidRPr="00632DEB" w:rsidRDefault="004B66FE" w:rsidP="0052576F">
      <w:pPr>
        <w:pStyle w:val="paragraph"/>
        <w:spacing w:before="120" w:beforeAutospacing="0" w:after="0" w:afterAutospacing="0" w:line="360" w:lineRule="auto"/>
        <w:jc w:val="both"/>
        <w:textAlignment w:val="baseline"/>
        <w:rPr>
          <w:rFonts w:asciiTheme="minorHAnsi" w:hAnsiTheme="minorHAnsi" w:cstheme="minorHAnsi"/>
          <w:i/>
          <w:sz w:val="22"/>
          <w:szCs w:val="22"/>
        </w:rPr>
      </w:pPr>
      <w:r w:rsidRPr="00632DEB">
        <w:rPr>
          <w:rStyle w:val="normaltextrun"/>
          <w:rFonts w:asciiTheme="minorHAnsi" w:hAnsiTheme="minorHAnsi" w:cstheme="minorHAnsi"/>
          <w:i/>
          <w:sz w:val="22"/>
          <w:szCs w:val="22"/>
        </w:rPr>
        <w:t>Prezydent</w:t>
      </w:r>
      <w:r w:rsidR="00185E51" w:rsidRPr="00632DEB">
        <w:rPr>
          <w:rStyle w:val="normaltextrun"/>
          <w:rFonts w:asciiTheme="minorHAnsi" w:hAnsiTheme="minorHAnsi" w:cstheme="minorHAnsi"/>
          <w:i/>
          <w:sz w:val="22"/>
          <w:szCs w:val="22"/>
        </w:rPr>
        <w:t>/burmistrz</w:t>
      </w:r>
      <w:r w:rsidRPr="00632DEB">
        <w:rPr>
          <w:rStyle w:val="normaltextrun"/>
          <w:rFonts w:asciiTheme="minorHAnsi" w:hAnsiTheme="minorHAnsi" w:cstheme="minorHAnsi"/>
          <w:i/>
          <w:sz w:val="22"/>
          <w:szCs w:val="22"/>
        </w:rPr>
        <w:t>, skarbnik pokazuj</w:t>
      </w:r>
      <w:r w:rsidR="00185E51" w:rsidRPr="00632DEB">
        <w:rPr>
          <w:rStyle w:val="normaltextrun"/>
          <w:rFonts w:asciiTheme="minorHAnsi" w:hAnsiTheme="minorHAnsi" w:cstheme="minorHAnsi"/>
          <w:i/>
          <w:sz w:val="22"/>
          <w:szCs w:val="22"/>
        </w:rPr>
        <w:t>ą</w:t>
      </w:r>
      <w:r w:rsidRPr="00632DEB">
        <w:rPr>
          <w:rStyle w:val="normaltextrun"/>
          <w:rFonts w:asciiTheme="minorHAnsi" w:hAnsiTheme="minorHAnsi" w:cstheme="minorHAnsi"/>
          <w:i/>
          <w:sz w:val="22"/>
          <w:szCs w:val="22"/>
        </w:rPr>
        <w:t xml:space="preserve"> prezentację - założenia budżetu na rok 2023. Pieniędzy mało, uprzedza, że trzeba okroić budżety jednostek, prosi o przesłanie zapotrzebowania do końca września 202</w:t>
      </w:r>
      <w:r w:rsidR="00185E51" w:rsidRPr="00632DEB">
        <w:rPr>
          <w:rStyle w:val="normaltextrun"/>
          <w:rFonts w:asciiTheme="minorHAnsi" w:hAnsiTheme="minorHAnsi" w:cstheme="minorHAnsi"/>
          <w:i/>
          <w:sz w:val="22"/>
          <w:szCs w:val="22"/>
        </w:rPr>
        <w:t>2</w:t>
      </w:r>
      <w:r w:rsidRPr="00632DEB">
        <w:rPr>
          <w:rStyle w:val="normaltextrun"/>
          <w:rFonts w:asciiTheme="minorHAnsi" w:hAnsiTheme="minorHAnsi" w:cstheme="minorHAnsi"/>
          <w:i/>
          <w:sz w:val="22"/>
          <w:szCs w:val="22"/>
        </w:rPr>
        <w:t>.</w:t>
      </w:r>
    </w:p>
    <w:p w14:paraId="68E3903D" w14:textId="3DF31A09" w:rsidR="00822B75" w:rsidRPr="00632DEB" w:rsidRDefault="004B66FE" w:rsidP="00DE65C8">
      <w:pPr>
        <w:pStyle w:val="paragraph"/>
        <w:numPr>
          <w:ilvl w:val="0"/>
          <w:numId w:val="13"/>
        </w:numPr>
        <w:spacing w:before="120" w:beforeAutospacing="0" w:after="0" w:afterAutospacing="0" w:line="360" w:lineRule="auto"/>
        <w:jc w:val="both"/>
        <w:textAlignment w:val="baseline"/>
        <w:rPr>
          <w:rStyle w:val="normaltextrun"/>
          <w:rFonts w:asciiTheme="minorHAnsi" w:hAnsiTheme="minorHAnsi" w:cstheme="minorHAnsi"/>
          <w:sz w:val="22"/>
          <w:szCs w:val="22"/>
        </w:rPr>
      </w:pPr>
      <w:r w:rsidRPr="00632DEB">
        <w:rPr>
          <w:rStyle w:val="normaltextrun"/>
          <w:rFonts w:asciiTheme="minorHAnsi" w:hAnsiTheme="minorHAnsi" w:cstheme="minorHAnsi"/>
          <w:sz w:val="22"/>
          <w:szCs w:val="22"/>
        </w:rPr>
        <w:t>Pytają</w:t>
      </w:r>
      <w:r w:rsidR="00E10EEC" w:rsidRPr="00632DEB">
        <w:rPr>
          <w:rStyle w:val="normaltextrun"/>
          <w:rFonts w:asciiTheme="minorHAnsi" w:hAnsiTheme="minorHAnsi" w:cstheme="minorHAnsi"/>
          <w:sz w:val="22"/>
          <w:szCs w:val="22"/>
        </w:rPr>
        <w:t xml:space="preserve"> o</w:t>
      </w:r>
      <w:r w:rsidRPr="00632DEB">
        <w:rPr>
          <w:rStyle w:val="normaltextrun"/>
          <w:rFonts w:asciiTheme="minorHAnsi" w:hAnsiTheme="minorHAnsi" w:cstheme="minorHAnsi"/>
          <w:sz w:val="22"/>
          <w:szCs w:val="22"/>
        </w:rPr>
        <w:t xml:space="preserve"> to jak mają rozmawiać z pracownikami, którzy mają określone oczekiwania, a one nie zostaną spełnione.</w:t>
      </w:r>
    </w:p>
    <w:p w14:paraId="39EBC173" w14:textId="375E199B" w:rsidR="004B66FE" w:rsidRPr="00632DEB" w:rsidRDefault="004B66FE" w:rsidP="00DE65C8">
      <w:pPr>
        <w:pStyle w:val="paragraph"/>
        <w:numPr>
          <w:ilvl w:val="0"/>
          <w:numId w:val="13"/>
        </w:numPr>
        <w:spacing w:before="120" w:beforeAutospacing="0" w:after="0" w:afterAutospacing="0" w:line="360" w:lineRule="auto"/>
        <w:jc w:val="both"/>
        <w:textAlignment w:val="baseline"/>
        <w:rPr>
          <w:rFonts w:asciiTheme="minorHAnsi" w:hAnsiTheme="minorHAnsi" w:cstheme="minorHAnsi"/>
          <w:sz w:val="22"/>
          <w:szCs w:val="22"/>
        </w:rPr>
      </w:pPr>
      <w:r w:rsidRPr="00632DEB">
        <w:rPr>
          <w:rStyle w:val="normaltextrun"/>
          <w:rFonts w:asciiTheme="minorHAnsi" w:hAnsiTheme="minorHAnsi" w:cstheme="minorHAnsi"/>
          <w:sz w:val="22"/>
          <w:szCs w:val="22"/>
        </w:rPr>
        <w:t xml:space="preserve">Prezydent odpowiada: Można podpatrzeć jak to robią inni np. w Płocku czy Jaworznie. Można również nauczyć się umiejętności dyskutowania </w:t>
      </w:r>
      <w:r w:rsidR="00F07C26" w:rsidRPr="00632DEB">
        <w:rPr>
          <w:rStyle w:val="normaltextrun"/>
          <w:rFonts w:asciiTheme="minorHAnsi" w:hAnsiTheme="minorHAnsi" w:cstheme="minorHAnsi"/>
          <w:sz w:val="22"/>
          <w:szCs w:val="22"/>
        </w:rPr>
        <w:t xml:space="preserve">prowadzącego </w:t>
      </w:r>
      <w:r w:rsidRPr="00632DEB">
        <w:rPr>
          <w:rStyle w:val="normaltextrun"/>
          <w:rFonts w:asciiTheme="minorHAnsi" w:hAnsiTheme="minorHAnsi" w:cstheme="minorHAnsi"/>
          <w:sz w:val="22"/>
          <w:szCs w:val="22"/>
        </w:rPr>
        <w:t>do pozytywnego skutku od samorządowców norweskich</w:t>
      </w:r>
      <w:r w:rsidR="00573E66" w:rsidRPr="00632DEB">
        <w:rPr>
          <w:rStyle w:val="eop"/>
          <w:rFonts w:asciiTheme="minorHAnsi" w:hAnsiTheme="minorHAnsi" w:cstheme="minorHAnsi"/>
          <w:sz w:val="22"/>
          <w:szCs w:val="22"/>
        </w:rPr>
        <w:t xml:space="preserve">. </w:t>
      </w:r>
    </w:p>
    <w:p w14:paraId="24692A87" w14:textId="68B07D2B" w:rsidR="004B66FE" w:rsidRPr="00632DEB" w:rsidRDefault="004B66FE" w:rsidP="0052576F">
      <w:pPr>
        <w:pStyle w:val="paragraph"/>
        <w:spacing w:before="120" w:beforeAutospacing="0" w:after="0" w:afterAutospacing="0" w:line="360" w:lineRule="auto"/>
        <w:jc w:val="both"/>
        <w:textAlignment w:val="baseline"/>
        <w:rPr>
          <w:rFonts w:asciiTheme="minorHAnsi" w:hAnsiTheme="minorHAnsi" w:cstheme="minorHAnsi"/>
          <w:i/>
          <w:sz w:val="22"/>
          <w:szCs w:val="22"/>
        </w:rPr>
      </w:pPr>
      <w:r w:rsidRPr="00632DEB">
        <w:rPr>
          <w:rStyle w:val="normaltextrun"/>
          <w:rFonts w:asciiTheme="minorHAnsi" w:hAnsiTheme="minorHAnsi" w:cstheme="minorHAnsi"/>
          <w:i/>
          <w:sz w:val="22"/>
          <w:szCs w:val="22"/>
        </w:rPr>
        <w:t>Pracodawcy wracają do swoich 4 jednostek i przekazuj</w:t>
      </w:r>
      <w:r w:rsidR="00573E66" w:rsidRPr="00632DEB">
        <w:rPr>
          <w:rStyle w:val="normaltextrun"/>
          <w:rFonts w:asciiTheme="minorHAnsi" w:hAnsiTheme="minorHAnsi" w:cstheme="minorHAnsi"/>
          <w:i/>
          <w:sz w:val="22"/>
          <w:szCs w:val="22"/>
        </w:rPr>
        <w:t>ą</w:t>
      </w:r>
      <w:r w:rsidRPr="00632DEB">
        <w:rPr>
          <w:rStyle w:val="normaltextrun"/>
          <w:rFonts w:asciiTheme="minorHAnsi" w:hAnsiTheme="minorHAnsi" w:cstheme="minorHAnsi"/>
          <w:i/>
          <w:sz w:val="22"/>
          <w:szCs w:val="22"/>
        </w:rPr>
        <w:t xml:space="preserve"> informację pracownikom, w tym przedstawicielom </w:t>
      </w:r>
      <w:r w:rsidR="00F07C26" w:rsidRPr="00632DEB">
        <w:rPr>
          <w:rStyle w:val="normaltextrun"/>
          <w:rFonts w:asciiTheme="minorHAnsi" w:hAnsiTheme="minorHAnsi" w:cstheme="minorHAnsi"/>
          <w:i/>
          <w:sz w:val="22"/>
          <w:szCs w:val="22"/>
        </w:rPr>
        <w:t>z</w:t>
      </w:r>
      <w:r w:rsidRPr="00632DEB">
        <w:rPr>
          <w:rStyle w:val="normaltextrun"/>
          <w:rFonts w:asciiTheme="minorHAnsi" w:hAnsiTheme="minorHAnsi" w:cstheme="minorHAnsi"/>
          <w:i/>
          <w:sz w:val="22"/>
          <w:szCs w:val="22"/>
        </w:rPr>
        <w:t xml:space="preserve">wiązków </w:t>
      </w:r>
      <w:r w:rsidR="00F07C26" w:rsidRPr="00632DEB">
        <w:rPr>
          <w:rStyle w:val="normaltextrun"/>
          <w:rFonts w:asciiTheme="minorHAnsi" w:hAnsiTheme="minorHAnsi" w:cstheme="minorHAnsi"/>
          <w:i/>
          <w:sz w:val="22"/>
          <w:szCs w:val="22"/>
        </w:rPr>
        <w:t>z</w:t>
      </w:r>
      <w:r w:rsidRPr="00632DEB">
        <w:rPr>
          <w:rStyle w:val="normaltextrun"/>
          <w:rFonts w:asciiTheme="minorHAnsi" w:hAnsiTheme="minorHAnsi" w:cstheme="minorHAnsi"/>
          <w:i/>
          <w:sz w:val="22"/>
          <w:szCs w:val="22"/>
        </w:rPr>
        <w:t>awodowych. W każdej jednostce dyskusja, z czego można, a z czego nie można zrezygnować. Wspólnie ustalają priorytety. Rozmawiają, rozmawiają, rozmawiają. Pracownicy nie są happy ale jedni wynegocjowali dla siebie szkolenia</w:t>
      </w:r>
      <w:r w:rsidR="00F97C40" w:rsidRPr="00632DEB">
        <w:rPr>
          <w:rStyle w:val="normaltextrun"/>
          <w:rFonts w:asciiTheme="minorHAnsi" w:hAnsiTheme="minorHAnsi" w:cstheme="minorHAnsi"/>
          <w:i/>
          <w:sz w:val="22"/>
          <w:szCs w:val="22"/>
        </w:rPr>
        <w:t>,</w:t>
      </w:r>
      <w:r w:rsidRPr="00632DEB">
        <w:rPr>
          <w:rStyle w:val="normaltextrun"/>
          <w:rFonts w:asciiTheme="minorHAnsi" w:hAnsiTheme="minorHAnsi" w:cstheme="minorHAnsi"/>
          <w:i/>
          <w:sz w:val="22"/>
          <w:szCs w:val="22"/>
        </w:rPr>
        <w:t xml:space="preserve"> inni zapewnienie nowych komputerów, a kierowcy remont i zakup nowego taboru. Ustalają wspólne stanowiska dotyczące minimum finansowania.</w:t>
      </w:r>
    </w:p>
    <w:p w14:paraId="71913709" w14:textId="6059A7BF" w:rsidR="004B66FE" w:rsidRPr="00632DEB" w:rsidRDefault="004B66FE" w:rsidP="0052576F">
      <w:pPr>
        <w:pStyle w:val="paragraph"/>
        <w:spacing w:before="120" w:beforeAutospacing="0" w:after="0" w:afterAutospacing="0" w:line="360" w:lineRule="auto"/>
        <w:jc w:val="both"/>
        <w:textAlignment w:val="baseline"/>
        <w:rPr>
          <w:rFonts w:asciiTheme="minorHAnsi" w:hAnsiTheme="minorHAnsi" w:cstheme="minorHAnsi"/>
          <w:i/>
          <w:sz w:val="22"/>
          <w:szCs w:val="22"/>
        </w:rPr>
      </w:pPr>
      <w:r w:rsidRPr="00632DEB">
        <w:rPr>
          <w:rStyle w:val="normaltextrun"/>
          <w:rFonts w:asciiTheme="minorHAnsi" w:hAnsiTheme="minorHAnsi" w:cstheme="minorHAnsi"/>
          <w:i/>
          <w:sz w:val="22"/>
          <w:szCs w:val="22"/>
        </w:rPr>
        <w:t>W MPK związkowcy Solidarności, którzy wcześniej ogłosili pogotowie strajkowe, po negocjacjach z pracodawcą akceptują niższe podwyżki płac</w:t>
      </w:r>
      <w:r w:rsidR="00F97C40" w:rsidRPr="00632DEB">
        <w:rPr>
          <w:rStyle w:val="normaltextrun"/>
          <w:rFonts w:asciiTheme="minorHAnsi" w:hAnsiTheme="minorHAnsi" w:cstheme="minorHAnsi"/>
          <w:i/>
          <w:sz w:val="22"/>
          <w:szCs w:val="22"/>
        </w:rPr>
        <w:t>,</w:t>
      </w:r>
      <w:r w:rsidRPr="00632DEB">
        <w:rPr>
          <w:rStyle w:val="normaltextrun"/>
          <w:rFonts w:asciiTheme="minorHAnsi" w:hAnsiTheme="minorHAnsi" w:cstheme="minorHAnsi"/>
          <w:i/>
          <w:sz w:val="22"/>
          <w:szCs w:val="22"/>
        </w:rPr>
        <w:t xml:space="preserve"> ale większe dotacje na zakup nowego taboru autobusowego.</w:t>
      </w:r>
    </w:p>
    <w:p w14:paraId="6AF944BC" w14:textId="1F1EC112" w:rsidR="004B66FE" w:rsidRPr="00632DEB" w:rsidRDefault="004B66FE" w:rsidP="0052576F">
      <w:pPr>
        <w:pStyle w:val="paragraph"/>
        <w:spacing w:before="120" w:beforeAutospacing="0" w:after="0" w:afterAutospacing="0" w:line="360" w:lineRule="auto"/>
        <w:jc w:val="both"/>
        <w:textAlignment w:val="baseline"/>
        <w:rPr>
          <w:rFonts w:asciiTheme="minorHAnsi" w:hAnsiTheme="minorHAnsi" w:cstheme="minorHAnsi"/>
          <w:i/>
          <w:sz w:val="22"/>
          <w:szCs w:val="22"/>
        </w:rPr>
      </w:pPr>
      <w:r w:rsidRPr="00632DEB">
        <w:rPr>
          <w:rStyle w:val="normaltextrun"/>
          <w:rFonts w:asciiTheme="minorHAnsi" w:hAnsiTheme="minorHAnsi" w:cstheme="minorHAnsi"/>
          <w:i/>
          <w:sz w:val="22"/>
          <w:szCs w:val="22"/>
        </w:rPr>
        <w:t xml:space="preserve">Ustalenia zostają wysłane do Ratusza i zaakceptowane przez </w:t>
      </w:r>
      <w:r w:rsidR="00F97C40" w:rsidRPr="00632DEB">
        <w:rPr>
          <w:rStyle w:val="normaltextrun"/>
          <w:rFonts w:asciiTheme="minorHAnsi" w:hAnsiTheme="minorHAnsi" w:cstheme="minorHAnsi"/>
          <w:i/>
          <w:sz w:val="22"/>
          <w:szCs w:val="22"/>
        </w:rPr>
        <w:t>p</w:t>
      </w:r>
      <w:r w:rsidRPr="00632DEB">
        <w:rPr>
          <w:rStyle w:val="normaltextrun"/>
          <w:rFonts w:asciiTheme="minorHAnsi" w:hAnsiTheme="minorHAnsi" w:cstheme="minorHAnsi"/>
          <w:i/>
          <w:sz w:val="22"/>
          <w:szCs w:val="22"/>
        </w:rPr>
        <w:t>rezydenta</w:t>
      </w:r>
      <w:r w:rsidR="00F97C40" w:rsidRPr="00632DEB">
        <w:rPr>
          <w:rStyle w:val="normaltextrun"/>
          <w:rFonts w:asciiTheme="minorHAnsi" w:hAnsiTheme="minorHAnsi" w:cstheme="minorHAnsi"/>
          <w:i/>
          <w:sz w:val="22"/>
          <w:szCs w:val="22"/>
        </w:rPr>
        <w:t>/burmistrza</w:t>
      </w:r>
      <w:r w:rsidRPr="00632DEB">
        <w:rPr>
          <w:rStyle w:val="normaltextrun"/>
          <w:rFonts w:asciiTheme="minorHAnsi" w:hAnsiTheme="minorHAnsi" w:cstheme="minorHAnsi"/>
          <w:i/>
          <w:sz w:val="22"/>
          <w:szCs w:val="22"/>
        </w:rPr>
        <w:t xml:space="preserve"> i Radę Miasta.</w:t>
      </w:r>
    </w:p>
    <w:p w14:paraId="77CED2DC" w14:textId="6045CA41" w:rsidR="004B66FE" w:rsidRPr="00632DEB" w:rsidRDefault="004B66FE" w:rsidP="0052576F">
      <w:pPr>
        <w:pStyle w:val="paragraph"/>
        <w:spacing w:before="120" w:beforeAutospacing="0" w:after="0" w:afterAutospacing="0" w:line="360" w:lineRule="auto"/>
        <w:jc w:val="both"/>
        <w:textAlignment w:val="baseline"/>
        <w:rPr>
          <w:rFonts w:asciiTheme="minorHAnsi" w:hAnsiTheme="minorHAnsi" w:cstheme="minorHAnsi"/>
          <w:i/>
          <w:sz w:val="22"/>
          <w:szCs w:val="22"/>
        </w:rPr>
      </w:pPr>
      <w:r w:rsidRPr="00632DEB">
        <w:rPr>
          <w:rStyle w:val="normaltextrun"/>
          <w:rFonts w:asciiTheme="minorHAnsi" w:hAnsiTheme="minorHAnsi" w:cstheme="minorHAnsi"/>
          <w:i/>
          <w:sz w:val="22"/>
          <w:szCs w:val="22"/>
        </w:rPr>
        <w:t>W listopadzie  otrzymują drobne korekty</w:t>
      </w:r>
      <w:r w:rsidR="00F97C40" w:rsidRPr="00632DEB">
        <w:rPr>
          <w:rStyle w:val="normaltextrun"/>
          <w:rFonts w:asciiTheme="minorHAnsi" w:hAnsiTheme="minorHAnsi" w:cstheme="minorHAnsi"/>
          <w:i/>
          <w:sz w:val="22"/>
          <w:szCs w:val="22"/>
        </w:rPr>
        <w:t>,</w:t>
      </w:r>
      <w:r w:rsidRPr="00632DEB">
        <w:rPr>
          <w:rStyle w:val="normaltextrun"/>
          <w:rFonts w:asciiTheme="minorHAnsi" w:hAnsiTheme="minorHAnsi" w:cstheme="minorHAnsi"/>
          <w:i/>
          <w:sz w:val="22"/>
          <w:szCs w:val="22"/>
        </w:rPr>
        <w:t xml:space="preserve"> ale najważniejsze potrzeby nie zostały podważone.</w:t>
      </w:r>
    </w:p>
    <w:p w14:paraId="547C37C8" w14:textId="1F8AC258" w:rsidR="004B66FE" w:rsidRPr="00632DEB" w:rsidRDefault="004B66FE" w:rsidP="0052576F">
      <w:pPr>
        <w:pStyle w:val="paragraph"/>
        <w:spacing w:before="120" w:beforeAutospacing="0" w:after="0" w:afterAutospacing="0" w:line="360" w:lineRule="auto"/>
        <w:jc w:val="both"/>
        <w:textAlignment w:val="baseline"/>
        <w:rPr>
          <w:rFonts w:asciiTheme="minorHAnsi" w:hAnsiTheme="minorHAnsi" w:cstheme="minorHAnsi"/>
          <w:sz w:val="22"/>
          <w:szCs w:val="22"/>
        </w:rPr>
      </w:pPr>
      <w:r w:rsidRPr="00632DEB">
        <w:rPr>
          <w:rStyle w:val="normaltextrun"/>
          <w:rFonts w:asciiTheme="minorHAnsi" w:hAnsiTheme="minorHAnsi" w:cstheme="minorHAnsi"/>
          <w:sz w:val="22"/>
          <w:szCs w:val="22"/>
        </w:rPr>
        <w:t>Dzięki przejrzystemu działaniu Ratusza i pracodawców, dobrej komunikacji i przedziale czasowym wystarczającym na przeprowadzenie konsultacji i negocjacji uniknięto konfliktów z roku 2021.</w:t>
      </w:r>
    </w:p>
    <w:p w14:paraId="3C74E938" w14:textId="2D025EDB" w:rsidR="004B66FE" w:rsidRPr="00632DEB" w:rsidRDefault="004B66FE" w:rsidP="0052576F">
      <w:pPr>
        <w:pStyle w:val="paragraph"/>
        <w:spacing w:before="120" w:beforeAutospacing="0" w:after="0" w:afterAutospacing="0" w:line="360" w:lineRule="auto"/>
        <w:jc w:val="both"/>
        <w:textAlignment w:val="baseline"/>
        <w:rPr>
          <w:rFonts w:asciiTheme="minorHAnsi" w:hAnsiTheme="minorHAnsi" w:cstheme="minorHAnsi"/>
          <w:sz w:val="22"/>
          <w:szCs w:val="22"/>
        </w:rPr>
      </w:pPr>
      <w:r w:rsidRPr="00632DEB">
        <w:rPr>
          <w:rStyle w:val="normaltextrun"/>
          <w:rFonts w:asciiTheme="minorHAnsi" w:hAnsiTheme="minorHAnsi" w:cstheme="minorHAnsi"/>
          <w:sz w:val="22"/>
          <w:szCs w:val="22"/>
        </w:rPr>
        <w:t>Pozytywne doświadczenia skłaniają Prezydenta, wszystkich pracodawców  i przedstawicieli ZZ Solidarność do podpisania trójstronnego porozumienia dla zapewnienia godnej pracy. W tym porozumieniu zostają określone najważniejsze zasady dialogu społecznego do których zaliczono:</w:t>
      </w:r>
    </w:p>
    <w:p w14:paraId="6C23E2F5" w14:textId="4EFDD18C" w:rsidR="004B66FE" w:rsidRPr="00632DEB" w:rsidRDefault="004B66FE" w:rsidP="00DE65C8">
      <w:pPr>
        <w:pStyle w:val="paragraph"/>
        <w:numPr>
          <w:ilvl w:val="0"/>
          <w:numId w:val="4"/>
        </w:numPr>
        <w:tabs>
          <w:tab w:val="clear" w:pos="720"/>
          <w:tab w:val="num" w:pos="360"/>
        </w:tabs>
        <w:spacing w:before="120" w:beforeAutospacing="0" w:after="0" w:afterAutospacing="0"/>
        <w:ind w:left="0" w:firstLine="0"/>
        <w:jc w:val="both"/>
        <w:textAlignment w:val="baseline"/>
        <w:rPr>
          <w:rFonts w:asciiTheme="minorHAnsi" w:hAnsiTheme="minorHAnsi" w:cstheme="minorHAnsi"/>
          <w:sz w:val="22"/>
          <w:szCs w:val="22"/>
        </w:rPr>
      </w:pPr>
      <w:r w:rsidRPr="00632DEB">
        <w:rPr>
          <w:rStyle w:val="normaltextrun"/>
          <w:rFonts w:asciiTheme="minorHAnsi" w:hAnsiTheme="minorHAnsi" w:cstheme="minorHAnsi"/>
          <w:sz w:val="22"/>
          <w:szCs w:val="22"/>
        </w:rPr>
        <w:t>Traktowanie pracowników z szacunkiem</w:t>
      </w:r>
    </w:p>
    <w:p w14:paraId="37C6B423" w14:textId="545D17BD" w:rsidR="004B66FE" w:rsidRPr="00632DEB" w:rsidRDefault="004B66FE" w:rsidP="00DE65C8">
      <w:pPr>
        <w:pStyle w:val="paragraph"/>
        <w:numPr>
          <w:ilvl w:val="0"/>
          <w:numId w:val="5"/>
        </w:numPr>
        <w:tabs>
          <w:tab w:val="clear" w:pos="720"/>
          <w:tab w:val="num" w:pos="360"/>
        </w:tabs>
        <w:spacing w:before="120" w:beforeAutospacing="0" w:after="0" w:afterAutospacing="0"/>
        <w:ind w:left="0" w:firstLine="0"/>
        <w:jc w:val="both"/>
        <w:textAlignment w:val="baseline"/>
        <w:rPr>
          <w:rFonts w:asciiTheme="minorHAnsi" w:hAnsiTheme="minorHAnsi" w:cstheme="minorHAnsi"/>
          <w:sz w:val="22"/>
          <w:szCs w:val="22"/>
        </w:rPr>
      </w:pPr>
      <w:r w:rsidRPr="00632DEB">
        <w:rPr>
          <w:rStyle w:val="normaltextrun"/>
          <w:rFonts w:asciiTheme="minorHAnsi" w:hAnsiTheme="minorHAnsi" w:cstheme="minorHAnsi"/>
          <w:sz w:val="22"/>
          <w:szCs w:val="22"/>
        </w:rPr>
        <w:t>Dobrą komunikację, zapewnienie niezbędnych informacji</w:t>
      </w:r>
    </w:p>
    <w:p w14:paraId="5CF9622D" w14:textId="1264A313" w:rsidR="004B66FE" w:rsidRPr="00632DEB" w:rsidRDefault="004B66FE" w:rsidP="00DE65C8">
      <w:pPr>
        <w:pStyle w:val="paragraph"/>
        <w:numPr>
          <w:ilvl w:val="0"/>
          <w:numId w:val="6"/>
        </w:numPr>
        <w:tabs>
          <w:tab w:val="clear" w:pos="720"/>
          <w:tab w:val="num" w:pos="360"/>
        </w:tabs>
        <w:spacing w:before="120" w:beforeAutospacing="0" w:after="0" w:afterAutospacing="0"/>
        <w:ind w:left="0" w:firstLine="0"/>
        <w:jc w:val="both"/>
        <w:textAlignment w:val="baseline"/>
        <w:rPr>
          <w:rFonts w:asciiTheme="minorHAnsi" w:hAnsiTheme="minorHAnsi" w:cstheme="minorHAnsi"/>
          <w:sz w:val="22"/>
          <w:szCs w:val="22"/>
        </w:rPr>
      </w:pPr>
      <w:r w:rsidRPr="00632DEB">
        <w:rPr>
          <w:rStyle w:val="normaltextrun"/>
          <w:rFonts w:asciiTheme="minorHAnsi" w:hAnsiTheme="minorHAnsi" w:cstheme="minorHAnsi"/>
          <w:sz w:val="22"/>
          <w:szCs w:val="22"/>
        </w:rPr>
        <w:t>Czas na konsultacje i negocjacje</w:t>
      </w:r>
    </w:p>
    <w:p w14:paraId="663852C7" w14:textId="39D0DB95" w:rsidR="004B66FE" w:rsidRPr="00632DEB" w:rsidRDefault="004B66FE" w:rsidP="00DE65C8">
      <w:pPr>
        <w:pStyle w:val="paragraph"/>
        <w:numPr>
          <w:ilvl w:val="0"/>
          <w:numId w:val="7"/>
        </w:numPr>
        <w:tabs>
          <w:tab w:val="clear" w:pos="720"/>
          <w:tab w:val="num" w:pos="360"/>
        </w:tabs>
        <w:spacing w:before="120" w:beforeAutospacing="0" w:after="0" w:afterAutospacing="0"/>
        <w:ind w:left="0" w:firstLine="0"/>
        <w:jc w:val="both"/>
        <w:textAlignment w:val="baseline"/>
        <w:rPr>
          <w:rFonts w:asciiTheme="minorHAnsi" w:hAnsiTheme="minorHAnsi" w:cstheme="minorHAnsi"/>
          <w:sz w:val="22"/>
          <w:szCs w:val="22"/>
        </w:rPr>
      </w:pPr>
      <w:r w:rsidRPr="00632DEB">
        <w:rPr>
          <w:rStyle w:val="normaltextrun"/>
          <w:rFonts w:asciiTheme="minorHAnsi" w:hAnsiTheme="minorHAnsi" w:cstheme="minorHAnsi"/>
          <w:sz w:val="22"/>
          <w:szCs w:val="22"/>
        </w:rPr>
        <w:t xml:space="preserve">Przeciwdziałanie </w:t>
      </w:r>
      <w:proofErr w:type="spellStart"/>
      <w:r w:rsidRPr="00632DEB">
        <w:rPr>
          <w:rStyle w:val="spellingerror"/>
          <w:rFonts w:asciiTheme="minorHAnsi" w:hAnsiTheme="minorHAnsi" w:cstheme="minorHAnsi"/>
          <w:sz w:val="22"/>
          <w:szCs w:val="22"/>
        </w:rPr>
        <w:t>mobbingowi</w:t>
      </w:r>
      <w:proofErr w:type="spellEnd"/>
    </w:p>
    <w:p w14:paraId="47F05309" w14:textId="77777777" w:rsidR="00A64051" w:rsidRPr="00632DEB" w:rsidRDefault="00A64051" w:rsidP="00A64051">
      <w:pPr>
        <w:pStyle w:val="paragraph"/>
        <w:spacing w:before="120" w:after="0" w:line="360" w:lineRule="auto"/>
        <w:jc w:val="both"/>
        <w:textAlignment w:val="baseline"/>
        <w:rPr>
          <w:rStyle w:val="normaltextrun"/>
          <w:rFonts w:asciiTheme="minorHAnsi" w:hAnsiTheme="minorHAnsi" w:cstheme="minorHAnsi"/>
          <w:iCs/>
          <w:sz w:val="22"/>
          <w:szCs w:val="22"/>
        </w:rPr>
      </w:pPr>
      <w:r w:rsidRPr="00632DEB">
        <w:rPr>
          <w:rStyle w:val="normaltextrun"/>
          <w:rFonts w:asciiTheme="minorHAnsi" w:hAnsiTheme="minorHAnsi" w:cstheme="minorHAnsi"/>
          <w:iCs/>
          <w:sz w:val="22"/>
          <w:szCs w:val="22"/>
        </w:rPr>
        <w:lastRenderedPageBreak/>
        <w:t>Podsumowanie na zakończenie filmiku: parę równoważników zdań o czym pamiętać, kluczowe rzeczy hasłowo.</w:t>
      </w:r>
    </w:p>
    <w:p w14:paraId="517CA834" w14:textId="77777777" w:rsidR="0046623A" w:rsidRPr="00632DEB" w:rsidRDefault="00A64051" w:rsidP="008B008E">
      <w:pPr>
        <w:pStyle w:val="paragraph"/>
        <w:spacing w:before="0" w:beforeAutospacing="0" w:after="0" w:afterAutospacing="0" w:line="360" w:lineRule="auto"/>
        <w:jc w:val="both"/>
        <w:textAlignment w:val="baseline"/>
        <w:rPr>
          <w:rStyle w:val="normaltextrun"/>
          <w:rFonts w:asciiTheme="minorHAnsi" w:hAnsiTheme="minorHAnsi" w:cstheme="minorHAnsi"/>
          <w:iCs/>
          <w:sz w:val="22"/>
          <w:szCs w:val="22"/>
        </w:rPr>
      </w:pPr>
      <w:r w:rsidRPr="00632DEB">
        <w:rPr>
          <w:rStyle w:val="normaltextrun"/>
          <w:rFonts w:asciiTheme="minorHAnsi" w:hAnsiTheme="minorHAnsi" w:cstheme="minorHAnsi"/>
          <w:iCs/>
          <w:sz w:val="22"/>
          <w:szCs w:val="22"/>
        </w:rPr>
        <w:t xml:space="preserve">Napisy: </w:t>
      </w:r>
    </w:p>
    <w:p w14:paraId="5E20343C" w14:textId="249DB6DB" w:rsidR="00A64051" w:rsidRPr="00632DEB" w:rsidRDefault="00A64051" w:rsidP="00DE65C8">
      <w:pPr>
        <w:pStyle w:val="paragraph"/>
        <w:numPr>
          <w:ilvl w:val="0"/>
          <w:numId w:val="14"/>
        </w:numPr>
        <w:spacing w:before="0" w:beforeAutospacing="0" w:after="0" w:afterAutospacing="0" w:line="360" w:lineRule="auto"/>
        <w:jc w:val="both"/>
        <w:textAlignment w:val="baseline"/>
        <w:rPr>
          <w:rStyle w:val="normaltextrun"/>
          <w:rFonts w:asciiTheme="minorHAnsi" w:hAnsiTheme="minorHAnsi" w:cstheme="minorHAnsi"/>
          <w:iCs/>
          <w:sz w:val="22"/>
          <w:szCs w:val="22"/>
        </w:rPr>
      </w:pPr>
      <w:r w:rsidRPr="00632DEB">
        <w:rPr>
          <w:rStyle w:val="normaltextrun"/>
          <w:rFonts w:asciiTheme="minorHAnsi" w:hAnsiTheme="minorHAnsi" w:cstheme="minorHAnsi"/>
          <w:iCs/>
          <w:sz w:val="22"/>
          <w:szCs w:val="22"/>
        </w:rPr>
        <w:t xml:space="preserve">Logotypy ZMP, NSZZ Solidarność, </w:t>
      </w:r>
      <w:proofErr w:type="spellStart"/>
      <w:r w:rsidRPr="00632DEB">
        <w:rPr>
          <w:rStyle w:val="normaltextrun"/>
          <w:rFonts w:asciiTheme="minorHAnsi" w:hAnsiTheme="minorHAnsi" w:cstheme="minorHAnsi"/>
          <w:iCs/>
          <w:sz w:val="22"/>
          <w:szCs w:val="22"/>
        </w:rPr>
        <w:t>Fagforbundet</w:t>
      </w:r>
      <w:proofErr w:type="spellEnd"/>
      <w:r w:rsidRPr="00632DEB">
        <w:rPr>
          <w:rStyle w:val="normaltextrun"/>
          <w:rFonts w:asciiTheme="minorHAnsi" w:hAnsiTheme="minorHAnsi" w:cstheme="minorHAnsi"/>
          <w:iCs/>
          <w:sz w:val="22"/>
          <w:szCs w:val="22"/>
        </w:rPr>
        <w:t>, KS</w:t>
      </w:r>
    </w:p>
    <w:p w14:paraId="231A85EA" w14:textId="347BF37E" w:rsidR="00A64051" w:rsidRPr="00632DEB" w:rsidRDefault="00A64051" w:rsidP="00DE65C8">
      <w:pPr>
        <w:pStyle w:val="paragraph"/>
        <w:numPr>
          <w:ilvl w:val="0"/>
          <w:numId w:val="14"/>
        </w:numPr>
        <w:spacing w:before="0" w:beforeAutospacing="0" w:after="0" w:afterAutospacing="0" w:line="360" w:lineRule="auto"/>
        <w:jc w:val="both"/>
        <w:textAlignment w:val="baseline"/>
        <w:rPr>
          <w:rStyle w:val="normaltextrun"/>
          <w:rFonts w:asciiTheme="minorHAnsi" w:hAnsiTheme="minorHAnsi" w:cstheme="minorHAnsi"/>
          <w:iCs/>
          <w:sz w:val="22"/>
          <w:szCs w:val="22"/>
        </w:rPr>
      </w:pPr>
      <w:r w:rsidRPr="00632DEB">
        <w:rPr>
          <w:rStyle w:val="normaltextrun"/>
          <w:rFonts w:asciiTheme="minorHAnsi" w:hAnsiTheme="minorHAnsi" w:cstheme="minorHAnsi"/>
          <w:iCs/>
          <w:sz w:val="22"/>
          <w:szCs w:val="22"/>
        </w:rPr>
        <w:t>W ramach projektu „Schematy Dialogu Społecznego dla Godnej Pracy w sektorze publicznym na poziomie samorządów”,</w:t>
      </w:r>
    </w:p>
    <w:p w14:paraId="5C4F7419" w14:textId="5A5E4EAD" w:rsidR="00A64051" w:rsidRPr="00632DEB" w:rsidRDefault="00A64051" w:rsidP="00DE65C8">
      <w:pPr>
        <w:pStyle w:val="paragraph"/>
        <w:numPr>
          <w:ilvl w:val="0"/>
          <w:numId w:val="14"/>
        </w:numPr>
        <w:spacing w:before="0" w:beforeAutospacing="0" w:after="0" w:afterAutospacing="0" w:line="360" w:lineRule="auto"/>
        <w:jc w:val="both"/>
        <w:textAlignment w:val="baseline"/>
        <w:rPr>
          <w:rStyle w:val="normaltextrun"/>
          <w:rFonts w:asciiTheme="minorHAnsi" w:hAnsiTheme="minorHAnsi" w:cstheme="minorHAnsi"/>
          <w:iCs/>
          <w:sz w:val="22"/>
          <w:szCs w:val="22"/>
        </w:rPr>
      </w:pPr>
      <w:r w:rsidRPr="00632DEB">
        <w:rPr>
          <w:rStyle w:val="normaltextrun"/>
          <w:rFonts w:asciiTheme="minorHAnsi" w:hAnsiTheme="minorHAnsi" w:cstheme="minorHAnsi"/>
          <w:iCs/>
          <w:sz w:val="22"/>
          <w:szCs w:val="22"/>
        </w:rPr>
        <w:t>sfinansowano z Norwegii poprzez Granty Norweskie 2014-2021, w ramach Programu Dialog Społeczny - Godna Praca</w:t>
      </w:r>
    </w:p>
    <w:p w14:paraId="77ED25CF" w14:textId="4AC70786" w:rsidR="00485E04" w:rsidRPr="00632DEB" w:rsidRDefault="004B66FE">
      <w:pPr>
        <w:pStyle w:val="paragraph"/>
        <w:spacing w:before="120" w:beforeAutospacing="0" w:after="0" w:afterAutospacing="0" w:line="360" w:lineRule="auto"/>
        <w:jc w:val="both"/>
        <w:textAlignment w:val="baseline"/>
        <w:rPr>
          <w:rFonts w:asciiTheme="minorHAnsi" w:hAnsiTheme="minorHAnsi" w:cstheme="minorHAnsi"/>
          <w:sz w:val="22"/>
          <w:szCs w:val="22"/>
        </w:rPr>
      </w:pPr>
      <w:r w:rsidRPr="00632DEB">
        <w:rPr>
          <w:rStyle w:val="normaltextrun"/>
          <w:rFonts w:asciiTheme="minorHAnsi" w:hAnsiTheme="minorHAnsi" w:cstheme="minorHAnsi"/>
          <w:i/>
          <w:iCs/>
          <w:sz w:val="22"/>
          <w:szCs w:val="22"/>
        </w:rPr>
        <w:t>Temat porozumie</w:t>
      </w:r>
      <w:r w:rsidR="002C1EA3" w:rsidRPr="00632DEB">
        <w:rPr>
          <w:rStyle w:val="normaltextrun"/>
          <w:rFonts w:asciiTheme="minorHAnsi" w:hAnsiTheme="minorHAnsi" w:cstheme="minorHAnsi"/>
          <w:i/>
          <w:iCs/>
          <w:color w:val="FF0000"/>
          <w:sz w:val="22"/>
          <w:szCs w:val="22"/>
        </w:rPr>
        <w:t>ń</w:t>
      </w:r>
      <w:r w:rsidRPr="00632DEB">
        <w:rPr>
          <w:rStyle w:val="normaltextrun"/>
          <w:rFonts w:asciiTheme="minorHAnsi" w:hAnsiTheme="minorHAnsi" w:cstheme="minorHAnsi"/>
          <w:i/>
          <w:iCs/>
          <w:sz w:val="22"/>
          <w:szCs w:val="22"/>
        </w:rPr>
        <w:t xml:space="preserve"> trójstronnych i to co chcemy osiągnąć poprzez filmik, będziemy chcieli przedyskutować z Wykonawcą</w:t>
      </w:r>
      <w:r w:rsidR="004C7395" w:rsidRPr="00632DEB">
        <w:rPr>
          <w:rStyle w:val="normaltextrun"/>
          <w:rFonts w:asciiTheme="minorHAnsi" w:hAnsiTheme="minorHAnsi" w:cstheme="minorHAnsi"/>
          <w:i/>
          <w:iCs/>
          <w:sz w:val="22"/>
          <w:szCs w:val="22"/>
        </w:rPr>
        <w:t>,</w:t>
      </w:r>
      <w:r w:rsidRPr="00632DEB">
        <w:rPr>
          <w:rStyle w:val="normaltextrun"/>
          <w:rFonts w:asciiTheme="minorHAnsi" w:hAnsiTheme="minorHAnsi" w:cstheme="minorHAnsi"/>
          <w:i/>
          <w:iCs/>
          <w:sz w:val="22"/>
          <w:szCs w:val="22"/>
        </w:rPr>
        <w:t xml:space="preserve"> tak aby jak najlepiej mógł on wykazać się swoją pomysłowością i celowością w podejściu do tematu.</w:t>
      </w:r>
      <w:r w:rsidR="003B15BD" w:rsidRPr="00632DEB">
        <w:rPr>
          <w:rStyle w:val="normaltextrun"/>
          <w:rFonts w:asciiTheme="minorHAnsi" w:hAnsiTheme="minorHAnsi" w:cstheme="minorHAnsi"/>
          <w:i/>
          <w:iCs/>
          <w:sz w:val="22"/>
          <w:szCs w:val="22"/>
        </w:rPr>
        <w:t xml:space="preserve"> W trakcie przygotowywania scenariusza przez Wykonawców oraz statycznych plansz, Zamawiający na wezwanie udzieli Wykonawcy więcej informacji nt. idei dialogu trójstronnego. </w:t>
      </w:r>
    </w:p>
    <w:sectPr w:rsidR="00485E04" w:rsidRPr="00632DEB" w:rsidSect="005D4D38">
      <w:headerReference w:type="first" r:id="rId11"/>
      <w:footerReference w:type="first" r:id="rId12"/>
      <w:pgSz w:w="11906" w:h="16838"/>
      <w:pgMar w:top="1418" w:right="1134" w:bottom="1134" w:left="1134" w:header="113" w:footer="0"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17F9FED" w16cex:dateUtc="2022-02-16T10:20:30.424Z"/>
  <w16cex:commentExtensible w16cex:durableId="6879E8BA" w16cex:dateUtc="2022-02-16T10:32:51.226Z"/>
  <w16cex:commentExtensible w16cex:durableId="4A5B1E1C" w16cex:dateUtc="2022-02-16T10:42:28.663Z"/>
  <w16cex:commentExtensible w16cex:durableId="73EB59BC" w16cex:dateUtc="2022-02-16T10:43:05.996Z"/>
  <w16cex:commentExtensible w16cex:durableId="75F7B2B4" w16cex:dateUtc="2022-02-16T10:44:17.662Z"/>
  <w16cex:commentExtensible w16cex:durableId="71A7C2BF" w16cex:dateUtc="2022-02-16T10:53:51.741Z"/>
  <w16cex:commentExtensible w16cex:durableId="6C7F83EE" w16cex:dateUtc="2022-02-16T10:55:21.558Z"/>
  <w16cex:commentExtensible w16cex:durableId="59681E5A" w16cex:dateUtc="2022-02-16T12:07:34.476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93973B" w14:textId="77777777" w:rsidR="00FC1833" w:rsidRDefault="00FC1833" w:rsidP="00661BE1">
      <w:pPr>
        <w:spacing w:after="0" w:line="240" w:lineRule="auto"/>
      </w:pPr>
      <w:r>
        <w:separator/>
      </w:r>
    </w:p>
  </w:endnote>
  <w:endnote w:type="continuationSeparator" w:id="0">
    <w:p w14:paraId="22741D7C" w14:textId="77777777" w:rsidR="00FC1833" w:rsidRDefault="00FC1833" w:rsidP="00661BE1">
      <w:pPr>
        <w:spacing w:after="0" w:line="240" w:lineRule="auto"/>
      </w:pPr>
      <w:r>
        <w:continuationSeparator/>
      </w:r>
    </w:p>
  </w:endnote>
  <w:endnote w:type="continuationNotice" w:id="1">
    <w:p w14:paraId="062617CF" w14:textId="77777777" w:rsidR="00FC1833" w:rsidRDefault="00FC183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Humnst777EU">
    <w:altName w:val="Courier New"/>
    <w:panose1 w:val="00000000000000000000"/>
    <w:charset w:val="EE"/>
    <w:family w:val="auto"/>
    <w:notTrueType/>
    <w:pitch w:val="variable"/>
    <w:sig w:usb0="00000007" w:usb1="00000000" w:usb2="00000000" w:usb3="00000000" w:csb0="00000003" w:csb1="00000000"/>
  </w:font>
  <w:font w:name="Microsoft Sans Serif">
    <w:panose1 w:val="020B0604020202020204"/>
    <w:charset w:val="EE"/>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459575" w14:textId="1C98B516" w:rsidR="00F87C45" w:rsidRDefault="00F87C45">
    <w:pPr>
      <w:pStyle w:val="Stopka"/>
    </w:pPr>
    <w:r>
      <w:rPr>
        <w:rFonts w:ascii="Calibri" w:eastAsia="Calibri" w:hAnsi="Calibri" w:cs="Times New Roman"/>
        <w:noProof/>
        <w:lang w:eastAsia="pl-PL"/>
      </w:rPr>
      <w:drawing>
        <wp:inline distT="0" distB="0" distL="0" distR="0" wp14:anchorId="2967D141" wp14:editId="06CBCF25">
          <wp:extent cx="6120130" cy="671694"/>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ypy_razem_5.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20130" cy="67169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848F6B" w14:textId="77777777" w:rsidR="00FC1833" w:rsidRDefault="00FC1833" w:rsidP="00661BE1">
      <w:pPr>
        <w:spacing w:after="0" w:line="240" w:lineRule="auto"/>
      </w:pPr>
      <w:r>
        <w:separator/>
      </w:r>
    </w:p>
  </w:footnote>
  <w:footnote w:type="continuationSeparator" w:id="0">
    <w:p w14:paraId="0CC2FC5B" w14:textId="77777777" w:rsidR="00FC1833" w:rsidRDefault="00FC1833" w:rsidP="00661BE1">
      <w:pPr>
        <w:spacing w:after="0" w:line="240" w:lineRule="auto"/>
      </w:pPr>
      <w:r>
        <w:continuationSeparator/>
      </w:r>
    </w:p>
  </w:footnote>
  <w:footnote w:type="continuationNotice" w:id="1">
    <w:p w14:paraId="5CA57065" w14:textId="77777777" w:rsidR="00FC1833" w:rsidRDefault="00FC183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136B6E" w14:textId="560DE011" w:rsidR="00F87C45" w:rsidRDefault="00F87C45">
    <w:pPr>
      <w:pStyle w:val="Nagwek"/>
    </w:pPr>
    <w:r>
      <w:rPr>
        <w:noProof/>
        <w:lang w:eastAsia="pl-PL"/>
      </w:rPr>
      <w:drawing>
        <wp:anchor distT="0" distB="0" distL="114300" distR="114300" simplePos="0" relativeHeight="251658240" behindDoc="1" locked="0" layoutInCell="1" allowOverlap="1" wp14:anchorId="6D59C03E" wp14:editId="3DC0EF12">
          <wp:simplePos x="0" y="0"/>
          <wp:positionH relativeFrom="page">
            <wp:align>center</wp:align>
          </wp:positionH>
          <wp:positionV relativeFrom="paragraph">
            <wp:posOffset>267335</wp:posOffset>
          </wp:positionV>
          <wp:extent cx="6120000" cy="558000"/>
          <wp:effectExtent l="0" t="0" r="0" b="0"/>
          <wp:wrapTight wrapText="bothSides">
            <wp:wrapPolygon edited="0">
              <wp:start x="0" y="0"/>
              <wp:lineTo x="0" y="20665"/>
              <wp:lineTo x="21517" y="20665"/>
              <wp:lineTo x="21517" y="0"/>
              <wp:lineTo x="0" y="0"/>
            </wp:wrapPolygon>
          </wp:wrapTight>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ypy_razem_4.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20000" cy="558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8"/>
    <w:multiLevelType w:val="singleLevel"/>
    <w:tmpl w:val="00000008"/>
    <w:name w:val="WW8Num16"/>
    <w:lvl w:ilvl="0">
      <w:start w:val="1"/>
      <w:numFmt w:val="lowerLetter"/>
      <w:lvlText w:val="%1)"/>
      <w:lvlJc w:val="left"/>
      <w:pPr>
        <w:tabs>
          <w:tab w:val="num" w:pos="0"/>
        </w:tabs>
        <w:ind w:left="720" w:hanging="360"/>
      </w:pPr>
      <w:rPr>
        <w:rFonts w:hint="default"/>
        <w:sz w:val="22"/>
      </w:rPr>
    </w:lvl>
  </w:abstractNum>
  <w:abstractNum w:abstractNumId="1" w15:restartNumberingAfterBreak="0">
    <w:nsid w:val="0AAA46A3"/>
    <w:multiLevelType w:val="hybridMultilevel"/>
    <w:tmpl w:val="1C84710A"/>
    <w:lvl w:ilvl="0" w:tplc="91A86114">
      <w:start w:val="1"/>
      <w:numFmt w:val="decimal"/>
      <w:lvlText w:val="%1."/>
      <w:lvlJc w:val="left"/>
      <w:pPr>
        <w:ind w:left="360" w:hanging="360"/>
      </w:pPr>
      <w:rPr>
        <w:b w:val="0"/>
      </w:rPr>
    </w:lvl>
    <w:lvl w:ilvl="1" w:tplc="04150011">
      <w:start w:val="1"/>
      <w:numFmt w:val="decimal"/>
      <w:lvlText w:val="%2)"/>
      <w:lvlJc w:val="left"/>
      <w:pPr>
        <w:ind w:left="928"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18BF03BF"/>
    <w:multiLevelType w:val="multilevel"/>
    <w:tmpl w:val="ECE0CB6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9E2339D"/>
    <w:multiLevelType w:val="hybridMultilevel"/>
    <w:tmpl w:val="946682A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 w15:restartNumberingAfterBreak="0">
    <w:nsid w:val="1DB8564E"/>
    <w:multiLevelType w:val="hybridMultilevel"/>
    <w:tmpl w:val="4CF6F0B2"/>
    <w:lvl w:ilvl="0" w:tplc="841CCEDE">
      <w:start w:val="1"/>
      <w:numFmt w:val="decimal"/>
      <w:lvlText w:val="%1."/>
      <w:legacy w:legacy="1" w:legacySpace="0" w:legacyIndent="283"/>
      <w:lvlJc w:val="left"/>
      <w:pPr>
        <w:ind w:left="283" w:hanging="283"/>
      </w:pPr>
      <w:rPr>
        <w:rFonts w:cs="Times New Roman"/>
      </w:rPr>
    </w:lvl>
    <w:lvl w:ilvl="1" w:tplc="753E3660">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 w15:restartNumberingAfterBreak="0">
    <w:nsid w:val="1F106802"/>
    <w:multiLevelType w:val="hybridMultilevel"/>
    <w:tmpl w:val="C3C8418C"/>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6" w15:restartNumberingAfterBreak="0">
    <w:nsid w:val="20120B0F"/>
    <w:multiLevelType w:val="hybridMultilevel"/>
    <w:tmpl w:val="FE0CD480"/>
    <w:lvl w:ilvl="0" w:tplc="0415000F">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7" w15:restartNumberingAfterBreak="0">
    <w:nsid w:val="21253298"/>
    <w:multiLevelType w:val="multilevel"/>
    <w:tmpl w:val="3F72618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DE26B8A"/>
    <w:multiLevelType w:val="hybridMultilevel"/>
    <w:tmpl w:val="C31205C2"/>
    <w:styleLink w:val="Zaimportowanystyl12"/>
    <w:lvl w:ilvl="0" w:tplc="2AA8B238">
      <w:start w:val="1"/>
      <w:numFmt w:val="decimal"/>
      <w:lvlText w:val="%1."/>
      <w:lvlJc w:val="left"/>
      <w:pPr>
        <w:ind w:left="720" w:hanging="360"/>
      </w:pPr>
    </w:lvl>
    <w:lvl w:ilvl="1" w:tplc="C4602F60">
      <w:start w:val="1"/>
      <w:numFmt w:val="lowerLetter"/>
      <w:lvlText w:val="%2."/>
      <w:lvlJc w:val="left"/>
      <w:pPr>
        <w:ind w:left="1440" w:hanging="360"/>
      </w:pPr>
    </w:lvl>
    <w:lvl w:ilvl="2" w:tplc="F6D85D68">
      <w:start w:val="1"/>
      <w:numFmt w:val="lowerRoman"/>
      <w:lvlText w:val="%3."/>
      <w:lvlJc w:val="right"/>
      <w:pPr>
        <w:ind w:left="2160" w:hanging="180"/>
      </w:pPr>
    </w:lvl>
    <w:lvl w:ilvl="3" w:tplc="BAF6EA30">
      <w:start w:val="1"/>
      <w:numFmt w:val="decimal"/>
      <w:lvlText w:val="%4."/>
      <w:lvlJc w:val="left"/>
      <w:pPr>
        <w:ind w:left="2880" w:hanging="360"/>
      </w:pPr>
    </w:lvl>
    <w:lvl w:ilvl="4" w:tplc="E1A6545E">
      <w:start w:val="1"/>
      <w:numFmt w:val="lowerLetter"/>
      <w:lvlText w:val="%5."/>
      <w:lvlJc w:val="left"/>
      <w:pPr>
        <w:ind w:left="3600" w:hanging="360"/>
      </w:pPr>
    </w:lvl>
    <w:lvl w:ilvl="5" w:tplc="1DBC40F6">
      <w:start w:val="1"/>
      <w:numFmt w:val="lowerRoman"/>
      <w:lvlText w:val="%6."/>
      <w:lvlJc w:val="right"/>
      <w:pPr>
        <w:ind w:left="4320" w:hanging="180"/>
      </w:pPr>
    </w:lvl>
    <w:lvl w:ilvl="6" w:tplc="A1721F6E">
      <w:start w:val="1"/>
      <w:numFmt w:val="decimal"/>
      <w:lvlText w:val="%7."/>
      <w:lvlJc w:val="left"/>
      <w:pPr>
        <w:ind w:left="5040" w:hanging="360"/>
      </w:pPr>
    </w:lvl>
    <w:lvl w:ilvl="7" w:tplc="41A81872">
      <w:start w:val="1"/>
      <w:numFmt w:val="lowerLetter"/>
      <w:lvlText w:val="%8."/>
      <w:lvlJc w:val="left"/>
      <w:pPr>
        <w:ind w:left="5760" w:hanging="360"/>
      </w:pPr>
    </w:lvl>
    <w:lvl w:ilvl="8" w:tplc="35FA3EE0">
      <w:start w:val="1"/>
      <w:numFmt w:val="lowerRoman"/>
      <w:lvlText w:val="%9."/>
      <w:lvlJc w:val="right"/>
      <w:pPr>
        <w:ind w:left="6480" w:hanging="180"/>
      </w:pPr>
    </w:lvl>
  </w:abstractNum>
  <w:abstractNum w:abstractNumId="9" w15:restartNumberingAfterBreak="0">
    <w:nsid w:val="309D3DEA"/>
    <w:multiLevelType w:val="hybridMultilevel"/>
    <w:tmpl w:val="05144B58"/>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33272370"/>
    <w:multiLevelType w:val="multilevel"/>
    <w:tmpl w:val="700E49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4706C2D"/>
    <w:multiLevelType w:val="hybridMultilevel"/>
    <w:tmpl w:val="B00421E0"/>
    <w:name w:val="WW8Num234"/>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2" w15:restartNumberingAfterBreak="0">
    <w:nsid w:val="35F24508"/>
    <w:multiLevelType w:val="hybridMultilevel"/>
    <w:tmpl w:val="168C5730"/>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3" w15:restartNumberingAfterBreak="0">
    <w:nsid w:val="364D5EBF"/>
    <w:multiLevelType w:val="hybridMultilevel"/>
    <w:tmpl w:val="F9EEA74E"/>
    <w:lvl w:ilvl="0" w:tplc="C15A2270">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15:restartNumberingAfterBreak="0">
    <w:nsid w:val="395779EF"/>
    <w:multiLevelType w:val="hybridMultilevel"/>
    <w:tmpl w:val="FB942AA6"/>
    <w:lvl w:ilvl="0" w:tplc="C15A2270">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B2D69A9"/>
    <w:multiLevelType w:val="hybridMultilevel"/>
    <w:tmpl w:val="8138D5DA"/>
    <w:lvl w:ilvl="0" w:tplc="C15A2270">
      <w:start w:val="1"/>
      <w:numFmt w:val="bullet"/>
      <w:lvlText w:val="-"/>
      <w:lvlJc w:val="left"/>
      <w:pPr>
        <w:ind w:left="720" w:hanging="360"/>
      </w:pPr>
      <w:rPr>
        <w:rFonts w:ascii="Calibri" w:hAnsi="Calibri" w:hint="default"/>
      </w:rPr>
    </w:lvl>
    <w:lvl w:ilvl="1" w:tplc="93A0CDC0">
      <w:start w:val="1"/>
      <w:numFmt w:val="bullet"/>
      <w:lvlText w:val="o"/>
      <w:lvlJc w:val="left"/>
      <w:pPr>
        <w:ind w:left="1440" w:hanging="360"/>
      </w:pPr>
      <w:rPr>
        <w:rFonts w:ascii="Courier New" w:hAnsi="Courier New" w:hint="default"/>
      </w:rPr>
    </w:lvl>
    <w:lvl w:ilvl="2" w:tplc="EB08136C">
      <w:start w:val="1"/>
      <w:numFmt w:val="bullet"/>
      <w:lvlText w:val=""/>
      <w:lvlJc w:val="left"/>
      <w:pPr>
        <w:ind w:left="2160" w:hanging="360"/>
      </w:pPr>
      <w:rPr>
        <w:rFonts w:ascii="Wingdings" w:hAnsi="Wingdings" w:hint="default"/>
      </w:rPr>
    </w:lvl>
    <w:lvl w:ilvl="3" w:tplc="58A065E4">
      <w:start w:val="1"/>
      <w:numFmt w:val="bullet"/>
      <w:lvlText w:val=""/>
      <w:lvlJc w:val="left"/>
      <w:pPr>
        <w:ind w:left="2880" w:hanging="360"/>
      </w:pPr>
      <w:rPr>
        <w:rFonts w:ascii="Symbol" w:hAnsi="Symbol" w:hint="default"/>
      </w:rPr>
    </w:lvl>
    <w:lvl w:ilvl="4" w:tplc="70ACEBE8">
      <w:start w:val="1"/>
      <w:numFmt w:val="bullet"/>
      <w:lvlText w:val="o"/>
      <w:lvlJc w:val="left"/>
      <w:pPr>
        <w:ind w:left="3600" w:hanging="360"/>
      </w:pPr>
      <w:rPr>
        <w:rFonts w:ascii="Courier New" w:hAnsi="Courier New" w:hint="default"/>
      </w:rPr>
    </w:lvl>
    <w:lvl w:ilvl="5" w:tplc="E2F0C9CE">
      <w:start w:val="1"/>
      <w:numFmt w:val="bullet"/>
      <w:lvlText w:val=""/>
      <w:lvlJc w:val="left"/>
      <w:pPr>
        <w:ind w:left="4320" w:hanging="360"/>
      </w:pPr>
      <w:rPr>
        <w:rFonts w:ascii="Wingdings" w:hAnsi="Wingdings" w:hint="default"/>
      </w:rPr>
    </w:lvl>
    <w:lvl w:ilvl="6" w:tplc="92F43D24">
      <w:start w:val="1"/>
      <w:numFmt w:val="bullet"/>
      <w:lvlText w:val=""/>
      <w:lvlJc w:val="left"/>
      <w:pPr>
        <w:ind w:left="5040" w:hanging="360"/>
      </w:pPr>
      <w:rPr>
        <w:rFonts w:ascii="Symbol" w:hAnsi="Symbol" w:hint="default"/>
      </w:rPr>
    </w:lvl>
    <w:lvl w:ilvl="7" w:tplc="116CD0DE">
      <w:start w:val="1"/>
      <w:numFmt w:val="bullet"/>
      <w:lvlText w:val="o"/>
      <w:lvlJc w:val="left"/>
      <w:pPr>
        <w:ind w:left="5760" w:hanging="360"/>
      </w:pPr>
      <w:rPr>
        <w:rFonts w:ascii="Courier New" w:hAnsi="Courier New" w:hint="default"/>
      </w:rPr>
    </w:lvl>
    <w:lvl w:ilvl="8" w:tplc="80EC5DB6">
      <w:start w:val="1"/>
      <w:numFmt w:val="bullet"/>
      <w:lvlText w:val=""/>
      <w:lvlJc w:val="left"/>
      <w:pPr>
        <w:ind w:left="6480" w:hanging="360"/>
      </w:pPr>
      <w:rPr>
        <w:rFonts w:ascii="Wingdings" w:hAnsi="Wingdings" w:hint="default"/>
      </w:rPr>
    </w:lvl>
  </w:abstractNum>
  <w:abstractNum w:abstractNumId="16" w15:restartNumberingAfterBreak="0">
    <w:nsid w:val="3EB15948"/>
    <w:multiLevelType w:val="hybridMultilevel"/>
    <w:tmpl w:val="B92078A6"/>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7" w15:restartNumberingAfterBreak="0">
    <w:nsid w:val="4E211F38"/>
    <w:multiLevelType w:val="hybridMultilevel"/>
    <w:tmpl w:val="7AB4C19C"/>
    <w:lvl w:ilvl="0" w:tplc="91A86114">
      <w:start w:val="1"/>
      <w:numFmt w:val="decimal"/>
      <w:lvlText w:val="%1."/>
      <w:lvlJc w:val="left"/>
      <w:pPr>
        <w:ind w:left="360" w:hanging="360"/>
      </w:pPr>
      <w:rPr>
        <w:rFonts w:hint="default"/>
        <w:b w:val="0"/>
      </w:rPr>
    </w:lvl>
    <w:lvl w:ilvl="1" w:tplc="04150019">
      <w:start w:val="1"/>
      <w:numFmt w:val="lowerLetter"/>
      <w:lvlText w:val="%2."/>
      <w:lvlJc w:val="left"/>
      <w:pPr>
        <w:ind w:left="928" w:hanging="360"/>
      </w:pPr>
    </w:lvl>
    <w:lvl w:ilvl="2" w:tplc="F7AAD1CE">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E375B71"/>
    <w:multiLevelType w:val="hybridMultilevel"/>
    <w:tmpl w:val="95EE76D4"/>
    <w:lvl w:ilvl="0" w:tplc="04150011">
      <w:start w:val="1"/>
      <w:numFmt w:val="decimal"/>
      <w:lvlText w:val="%1)"/>
      <w:lvlJc w:val="left"/>
      <w:pPr>
        <w:ind w:left="1210" w:hanging="360"/>
      </w:pPr>
    </w:lvl>
    <w:lvl w:ilvl="1" w:tplc="04150019" w:tentative="1">
      <w:start w:val="1"/>
      <w:numFmt w:val="lowerLetter"/>
      <w:lvlText w:val="%2."/>
      <w:lvlJc w:val="left"/>
      <w:pPr>
        <w:ind w:left="2290" w:hanging="360"/>
      </w:pPr>
    </w:lvl>
    <w:lvl w:ilvl="2" w:tplc="0415001B" w:tentative="1">
      <w:start w:val="1"/>
      <w:numFmt w:val="lowerRoman"/>
      <w:lvlText w:val="%3."/>
      <w:lvlJc w:val="right"/>
      <w:pPr>
        <w:ind w:left="3010" w:hanging="180"/>
      </w:pPr>
    </w:lvl>
    <w:lvl w:ilvl="3" w:tplc="0415000F" w:tentative="1">
      <w:start w:val="1"/>
      <w:numFmt w:val="decimal"/>
      <w:lvlText w:val="%4."/>
      <w:lvlJc w:val="left"/>
      <w:pPr>
        <w:ind w:left="3730" w:hanging="360"/>
      </w:pPr>
    </w:lvl>
    <w:lvl w:ilvl="4" w:tplc="04150019" w:tentative="1">
      <w:start w:val="1"/>
      <w:numFmt w:val="lowerLetter"/>
      <w:lvlText w:val="%5."/>
      <w:lvlJc w:val="left"/>
      <w:pPr>
        <w:ind w:left="4450" w:hanging="360"/>
      </w:pPr>
    </w:lvl>
    <w:lvl w:ilvl="5" w:tplc="0415001B" w:tentative="1">
      <w:start w:val="1"/>
      <w:numFmt w:val="lowerRoman"/>
      <w:lvlText w:val="%6."/>
      <w:lvlJc w:val="right"/>
      <w:pPr>
        <w:ind w:left="5170" w:hanging="180"/>
      </w:pPr>
    </w:lvl>
    <w:lvl w:ilvl="6" w:tplc="0415000F" w:tentative="1">
      <w:start w:val="1"/>
      <w:numFmt w:val="decimal"/>
      <w:lvlText w:val="%7."/>
      <w:lvlJc w:val="left"/>
      <w:pPr>
        <w:ind w:left="5890" w:hanging="360"/>
      </w:pPr>
    </w:lvl>
    <w:lvl w:ilvl="7" w:tplc="04150019" w:tentative="1">
      <w:start w:val="1"/>
      <w:numFmt w:val="lowerLetter"/>
      <w:lvlText w:val="%8."/>
      <w:lvlJc w:val="left"/>
      <w:pPr>
        <w:ind w:left="6610" w:hanging="360"/>
      </w:pPr>
    </w:lvl>
    <w:lvl w:ilvl="8" w:tplc="0415001B" w:tentative="1">
      <w:start w:val="1"/>
      <w:numFmt w:val="lowerRoman"/>
      <w:lvlText w:val="%9."/>
      <w:lvlJc w:val="right"/>
      <w:pPr>
        <w:ind w:left="7330" w:hanging="180"/>
      </w:pPr>
    </w:lvl>
  </w:abstractNum>
  <w:abstractNum w:abstractNumId="19" w15:restartNumberingAfterBreak="0">
    <w:nsid w:val="504478E7"/>
    <w:multiLevelType w:val="hybridMultilevel"/>
    <w:tmpl w:val="2F2AAC0C"/>
    <w:styleLink w:val="Zaimportowanystyl11"/>
    <w:lvl w:ilvl="0" w:tplc="D5BAE484">
      <w:start w:val="1"/>
      <w:numFmt w:val="decimal"/>
      <w:lvlText w:val="%1."/>
      <w:lvlJc w:val="left"/>
      <w:pPr>
        <w:ind w:left="720" w:hanging="360"/>
      </w:pPr>
    </w:lvl>
    <w:lvl w:ilvl="1" w:tplc="3D647E4A">
      <w:start w:val="1"/>
      <w:numFmt w:val="lowerLetter"/>
      <w:lvlText w:val="%2."/>
      <w:lvlJc w:val="left"/>
      <w:pPr>
        <w:ind w:left="1440" w:hanging="360"/>
      </w:pPr>
    </w:lvl>
    <w:lvl w:ilvl="2" w:tplc="4342B506">
      <w:start w:val="1"/>
      <w:numFmt w:val="lowerRoman"/>
      <w:lvlText w:val="%3."/>
      <w:lvlJc w:val="right"/>
      <w:pPr>
        <w:ind w:left="2160" w:hanging="180"/>
      </w:pPr>
    </w:lvl>
    <w:lvl w:ilvl="3" w:tplc="52FCE8C2">
      <w:start w:val="1"/>
      <w:numFmt w:val="decimal"/>
      <w:lvlText w:val="%4."/>
      <w:lvlJc w:val="left"/>
      <w:pPr>
        <w:ind w:left="2880" w:hanging="360"/>
      </w:pPr>
    </w:lvl>
    <w:lvl w:ilvl="4" w:tplc="E1B4642C">
      <w:start w:val="1"/>
      <w:numFmt w:val="lowerLetter"/>
      <w:lvlText w:val="%5."/>
      <w:lvlJc w:val="left"/>
      <w:pPr>
        <w:ind w:left="3600" w:hanging="360"/>
      </w:pPr>
    </w:lvl>
    <w:lvl w:ilvl="5" w:tplc="736A4060">
      <w:start w:val="1"/>
      <w:numFmt w:val="lowerRoman"/>
      <w:lvlText w:val="%6."/>
      <w:lvlJc w:val="right"/>
      <w:pPr>
        <w:ind w:left="4320" w:hanging="180"/>
      </w:pPr>
    </w:lvl>
    <w:lvl w:ilvl="6" w:tplc="F1E43A98">
      <w:start w:val="1"/>
      <w:numFmt w:val="decimal"/>
      <w:lvlText w:val="%7."/>
      <w:lvlJc w:val="left"/>
      <w:pPr>
        <w:ind w:left="5040" w:hanging="360"/>
      </w:pPr>
    </w:lvl>
    <w:lvl w:ilvl="7" w:tplc="575E1B0A">
      <w:start w:val="1"/>
      <w:numFmt w:val="lowerLetter"/>
      <w:lvlText w:val="%8."/>
      <w:lvlJc w:val="left"/>
      <w:pPr>
        <w:ind w:left="5760" w:hanging="360"/>
      </w:pPr>
    </w:lvl>
    <w:lvl w:ilvl="8" w:tplc="9D345BA6">
      <w:start w:val="1"/>
      <w:numFmt w:val="lowerRoman"/>
      <w:lvlText w:val="%9."/>
      <w:lvlJc w:val="right"/>
      <w:pPr>
        <w:ind w:left="6480" w:hanging="180"/>
      </w:pPr>
    </w:lvl>
  </w:abstractNum>
  <w:abstractNum w:abstractNumId="20" w15:restartNumberingAfterBreak="0">
    <w:nsid w:val="52275F0B"/>
    <w:multiLevelType w:val="hybridMultilevel"/>
    <w:tmpl w:val="F6EA0CC8"/>
    <w:lvl w:ilvl="0" w:tplc="C72219B4">
      <w:start w:val="1"/>
      <w:numFmt w:val="bullet"/>
      <w:lvlText w:val=""/>
      <w:lvlJc w:val="left"/>
      <w:pPr>
        <w:ind w:left="360" w:hanging="360"/>
      </w:pPr>
      <w:rPr>
        <w:rFonts w:ascii="Symbol" w:hAnsi="Symbol" w:hint="default"/>
      </w:rPr>
    </w:lvl>
    <w:lvl w:ilvl="1" w:tplc="7CF4FB4A">
      <w:start w:val="1"/>
      <w:numFmt w:val="bullet"/>
      <w:lvlText w:val="o"/>
      <w:lvlJc w:val="left"/>
      <w:pPr>
        <w:ind w:left="1080" w:hanging="360"/>
      </w:pPr>
      <w:rPr>
        <w:rFonts w:ascii="Courier New" w:hAnsi="Courier New" w:hint="default"/>
      </w:rPr>
    </w:lvl>
    <w:lvl w:ilvl="2" w:tplc="D6B21642">
      <w:start w:val="1"/>
      <w:numFmt w:val="bullet"/>
      <w:lvlText w:val=""/>
      <w:lvlJc w:val="left"/>
      <w:pPr>
        <w:ind w:left="1800" w:hanging="360"/>
      </w:pPr>
      <w:rPr>
        <w:rFonts w:ascii="Wingdings" w:hAnsi="Wingdings" w:hint="default"/>
      </w:rPr>
    </w:lvl>
    <w:lvl w:ilvl="3" w:tplc="39B68698">
      <w:start w:val="1"/>
      <w:numFmt w:val="bullet"/>
      <w:lvlText w:val=""/>
      <w:lvlJc w:val="left"/>
      <w:pPr>
        <w:ind w:left="2520" w:hanging="360"/>
      </w:pPr>
      <w:rPr>
        <w:rFonts w:ascii="Symbol" w:hAnsi="Symbol" w:hint="default"/>
      </w:rPr>
    </w:lvl>
    <w:lvl w:ilvl="4" w:tplc="0DB4032E">
      <w:start w:val="1"/>
      <w:numFmt w:val="bullet"/>
      <w:lvlText w:val="o"/>
      <w:lvlJc w:val="left"/>
      <w:pPr>
        <w:ind w:left="3240" w:hanging="360"/>
      </w:pPr>
      <w:rPr>
        <w:rFonts w:ascii="Courier New" w:hAnsi="Courier New" w:hint="default"/>
      </w:rPr>
    </w:lvl>
    <w:lvl w:ilvl="5" w:tplc="4918776C">
      <w:start w:val="1"/>
      <w:numFmt w:val="bullet"/>
      <w:lvlText w:val=""/>
      <w:lvlJc w:val="left"/>
      <w:pPr>
        <w:ind w:left="3960" w:hanging="360"/>
      </w:pPr>
      <w:rPr>
        <w:rFonts w:ascii="Wingdings" w:hAnsi="Wingdings" w:hint="default"/>
      </w:rPr>
    </w:lvl>
    <w:lvl w:ilvl="6" w:tplc="E13AEDFE">
      <w:start w:val="1"/>
      <w:numFmt w:val="bullet"/>
      <w:lvlText w:val=""/>
      <w:lvlJc w:val="left"/>
      <w:pPr>
        <w:ind w:left="4680" w:hanging="360"/>
      </w:pPr>
      <w:rPr>
        <w:rFonts w:ascii="Symbol" w:hAnsi="Symbol" w:hint="default"/>
      </w:rPr>
    </w:lvl>
    <w:lvl w:ilvl="7" w:tplc="CA98DD98">
      <w:start w:val="1"/>
      <w:numFmt w:val="bullet"/>
      <w:lvlText w:val="o"/>
      <w:lvlJc w:val="left"/>
      <w:pPr>
        <w:ind w:left="5400" w:hanging="360"/>
      </w:pPr>
      <w:rPr>
        <w:rFonts w:ascii="Courier New" w:hAnsi="Courier New" w:hint="default"/>
      </w:rPr>
    </w:lvl>
    <w:lvl w:ilvl="8" w:tplc="C9B6EC38">
      <w:start w:val="1"/>
      <w:numFmt w:val="bullet"/>
      <w:lvlText w:val=""/>
      <w:lvlJc w:val="left"/>
      <w:pPr>
        <w:ind w:left="6120" w:hanging="360"/>
      </w:pPr>
      <w:rPr>
        <w:rFonts w:ascii="Wingdings" w:hAnsi="Wingdings" w:hint="default"/>
      </w:rPr>
    </w:lvl>
  </w:abstractNum>
  <w:abstractNum w:abstractNumId="21" w15:restartNumberingAfterBreak="0">
    <w:nsid w:val="54F639B3"/>
    <w:multiLevelType w:val="hybridMultilevel"/>
    <w:tmpl w:val="95B48308"/>
    <w:lvl w:ilvl="0" w:tplc="04150011">
      <w:start w:val="1"/>
      <w:numFmt w:val="decimal"/>
      <w:lvlText w:val="%1)"/>
      <w:lvlJc w:val="left"/>
      <w:pPr>
        <w:tabs>
          <w:tab w:val="num" w:pos="643"/>
        </w:tabs>
        <w:ind w:left="643" w:hanging="360"/>
      </w:pPr>
    </w:lvl>
    <w:lvl w:ilvl="1" w:tplc="04150019">
      <w:start w:val="1"/>
      <w:numFmt w:val="lowerLetter"/>
      <w:lvlText w:val="%2."/>
      <w:lvlJc w:val="left"/>
      <w:pPr>
        <w:tabs>
          <w:tab w:val="num" w:pos="1363"/>
        </w:tabs>
        <w:ind w:left="1363" w:hanging="360"/>
      </w:pPr>
      <w:rPr>
        <w:rFonts w:cs="Times New Roman"/>
      </w:rPr>
    </w:lvl>
    <w:lvl w:ilvl="2" w:tplc="0415001B">
      <w:start w:val="1"/>
      <w:numFmt w:val="lowerRoman"/>
      <w:lvlText w:val="%3."/>
      <w:lvlJc w:val="right"/>
      <w:pPr>
        <w:tabs>
          <w:tab w:val="num" w:pos="2083"/>
        </w:tabs>
        <w:ind w:left="2083" w:hanging="180"/>
      </w:pPr>
      <w:rPr>
        <w:rFonts w:cs="Times New Roman"/>
      </w:rPr>
    </w:lvl>
    <w:lvl w:ilvl="3" w:tplc="0415000F">
      <w:start w:val="1"/>
      <w:numFmt w:val="decimal"/>
      <w:lvlText w:val="%4."/>
      <w:lvlJc w:val="left"/>
      <w:pPr>
        <w:tabs>
          <w:tab w:val="num" w:pos="2803"/>
        </w:tabs>
        <w:ind w:left="2803" w:hanging="360"/>
      </w:pPr>
      <w:rPr>
        <w:rFonts w:cs="Times New Roman"/>
      </w:rPr>
    </w:lvl>
    <w:lvl w:ilvl="4" w:tplc="04150019">
      <w:start w:val="1"/>
      <w:numFmt w:val="lowerLetter"/>
      <w:lvlText w:val="%5."/>
      <w:lvlJc w:val="left"/>
      <w:pPr>
        <w:tabs>
          <w:tab w:val="num" w:pos="3523"/>
        </w:tabs>
        <w:ind w:left="3523" w:hanging="360"/>
      </w:pPr>
      <w:rPr>
        <w:rFonts w:cs="Times New Roman"/>
      </w:rPr>
    </w:lvl>
    <w:lvl w:ilvl="5" w:tplc="0415001B">
      <w:start w:val="1"/>
      <w:numFmt w:val="lowerRoman"/>
      <w:lvlText w:val="%6."/>
      <w:lvlJc w:val="right"/>
      <w:pPr>
        <w:tabs>
          <w:tab w:val="num" w:pos="4243"/>
        </w:tabs>
        <w:ind w:left="4243" w:hanging="180"/>
      </w:pPr>
      <w:rPr>
        <w:rFonts w:cs="Times New Roman"/>
      </w:rPr>
    </w:lvl>
    <w:lvl w:ilvl="6" w:tplc="0415000F">
      <w:start w:val="1"/>
      <w:numFmt w:val="decimal"/>
      <w:lvlText w:val="%7."/>
      <w:lvlJc w:val="left"/>
      <w:pPr>
        <w:tabs>
          <w:tab w:val="num" w:pos="4963"/>
        </w:tabs>
        <w:ind w:left="4963" w:hanging="360"/>
      </w:pPr>
      <w:rPr>
        <w:rFonts w:cs="Times New Roman"/>
      </w:rPr>
    </w:lvl>
    <w:lvl w:ilvl="7" w:tplc="04150019">
      <w:start w:val="1"/>
      <w:numFmt w:val="lowerLetter"/>
      <w:lvlText w:val="%8."/>
      <w:lvlJc w:val="left"/>
      <w:pPr>
        <w:tabs>
          <w:tab w:val="num" w:pos="5683"/>
        </w:tabs>
        <w:ind w:left="5683" w:hanging="360"/>
      </w:pPr>
      <w:rPr>
        <w:rFonts w:cs="Times New Roman"/>
      </w:rPr>
    </w:lvl>
    <w:lvl w:ilvl="8" w:tplc="0415001B">
      <w:start w:val="1"/>
      <w:numFmt w:val="lowerRoman"/>
      <w:lvlText w:val="%9."/>
      <w:lvlJc w:val="right"/>
      <w:pPr>
        <w:tabs>
          <w:tab w:val="num" w:pos="6403"/>
        </w:tabs>
        <w:ind w:left="6403" w:hanging="180"/>
      </w:pPr>
      <w:rPr>
        <w:rFonts w:cs="Times New Roman"/>
      </w:rPr>
    </w:lvl>
  </w:abstractNum>
  <w:abstractNum w:abstractNumId="22" w15:restartNumberingAfterBreak="0">
    <w:nsid w:val="5533407A"/>
    <w:multiLevelType w:val="hybridMultilevel"/>
    <w:tmpl w:val="6952F42C"/>
    <w:lvl w:ilvl="0" w:tplc="C53E9012">
      <w:start w:val="1"/>
      <w:numFmt w:val="decimal"/>
      <w:lvlText w:val="%1."/>
      <w:lvlJc w:val="left"/>
      <w:pPr>
        <w:ind w:left="510" w:hanging="51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23" w15:restartNumberingAfterBreak="0">
    <w:nsid w:val="565F39ED"/>
    <w:multiLevelType w:val="singleLevel"/>
    <w:tmpl w:val="0415000F"/>
    <w:lvl w:ilvl="0">
      <w:start w:val="1"/>
      <w:numFmt w:val="decimal"/>
      <w:lvlText w:val="%1."/>
      <w:lvlJc w:val="left"/>
      <w:pPr>
        <w:tabs>
          <w:tab w:val="num" w:pos="360"/>
        </w:tabs>
        <w:ind w:left="360" w:hanging="360"/>
      </w:pPr>
      <w:rPr>
        <w:rFonts w:cs="Times New Roman" w:hint="default"/>
      </w:rPr>
    </w:lvl>
  </w:abstractNum>
  <w:abstractNum w:abstractNumId="24" w15:restartNumberingAfterBreak="0">
    <w:nsid w:val="59B07C44"/>
    <w:multiLevelType w:val="hybridMultilevel"/>
    <w:tmpl w:val="1BA620BA"/>
    <w:lvl w:ilvl="0" w:tplc="C85CE906">
      <w:start w:val="1"/>
      <w:numFmt w:val="decimal"/>
      <w:lvlText w:val="%1."/>
      <w:lvlJc w:val="left"/>
      <w:pPr>
        <w:ind w:left="360" w:hanging="360"/>
      </w:pPr>
      <w:rPr>
        <w:rFonts w:cs="Times New Roman"/>
        <w:b w:val="0"/>
        <w:b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5" w15:restartNumberingAfterBreak="0">
    <w:nsid w:val="5C796B0E"/>
    <w:multiLevelType w:val="hybridMultilevel"/>
    <w:tmpl w:val="81F62148"/>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720"/>
        </w:tabs>
        <w:ind w:left="720" w:hanging="360"/>
      </w:pPr>
      <w:rPr>
        <w:rFonts w:cs="Times New Roman"/>
      </w:rPr>
    </w:lvl>
    <w:lvl w:ilvl="2" w:tplc="0415001B">
      <w:start w:val="1"/>
      <w:numFmt w:val="lowerRoman"/>
      <w:lvlText w:val="%3."/>
      <w:lvlJc w:val="right"/>
      <w:pPr>
        <w:tabs>
          <w:tab w:val="num" w:pos="1440"/>
        </w:tabs>
        <w:ind w:left="1440" w:hanging="180"/>
      </w:pPr>
      <w:rPr>
        <w:rFonts w:cs="Times New Roman"/>
      </w:rPr>
    </w:lvl>
    <w:lvl w:ilvl="3" w:tplc="0415000F">
      <w:start w:val="1"/>
      <w:numFmt w:val="decimal"/>
      <w:lvlText w:val="%4."/>
      <w:lvlJc w:val="left"/>
      <w:pPr>
        <w:tabs>
          <w:tab w:val="num" w:pos="2160"/>
        </w:tabs>
        <w:ind w:left="2160" w:hanging="360"/>
      </w:pPr>
      <w:rPr>
        <w:rFonts w:cs="Times New Roman"/>
      </w:rPr>
    </w:lvl>
    <w:lvl w:ilvl="4" w:tplc="04150019">
      <w:start w:val="1"/>
      <w:numFmt w:val="lowerLetter"/>
      <w:lvlText w:val="%5."/>
      <w:lvlJc w:val="left"/>
      <w:pPr>
        <w:tabs>
          <w:tab w:val="num" w:pos="2880"/>
        </w:tabs>
        <w:ind w:left="2880" w:hanging="360"/>
      </w:pPr>
      <w:rPr>
        <w:rFonts w:cs="Times New Roman"/>
      </w:rPr>
    </w:lvl>
    <w:lvl w:ilvl="5" w:tplc="0415001B">
      <w:start w:val="1"/>
      <w:numFmt w:val="lowerRoman"/>
      <w:lvlText w:val="%6."/>
      <w:lvlJc w:val="right"/>
      <w:pPr>
        <w:tabs>
          <w:tab w:val="num" w:pos="3600"/>
        </w:tabs>
        <w:ind w:left="3600" w:hanging="180"/>
      </w:pPr>
      <w:rPr>
        <w:rFonts w:cs="Times New Roman"/>
      </w:rPr>
    </w:lvl>
    <w:lvl w:ilvl="6" w:tplc="0415000F">
      <w:start w:val="1"/>
      <w:numFmt w:val="decimal"/>
      <w:lvlText w:val="%7."/>
      <w:lvlJc w:val="left"/>
      <w:pPr>
        <w:tabs>
          <w:tab w:val="num" w:pos="4320"/>
        </w:tabs>
        <w:ind w:left="4320" w:hanging="360"/>
      </w:pPr>
      <w:rPr>
        <w:rFonts w:cs="Times New Roman"/>
      </w:rPr>
    </w:lvl>
    <w:lvl w:ilvl="7" w:tplc="04150019">
      <w:start w:val="1"/>
      <w:numFmt w:val="lowerLetter"/>
      <w:lvlText w:val="%8."/>
      <w:lvlJc w:val="left"/>
      <w:pPr>
        <w:tabs>
          <w:tab w:val="num" w:pos="5040"/>
        </w:tabs>
        <w:ind w:left="5040" w:hanging="360"/>
      </w:pPr>
      <w:rPr>
        <w:rFonts w:cs="Times New Roman"/>
      </w:rPr>
    </w:lvl>
    <w:lvl w:ilvl="8" w:tplc="0415001B">
      <w:start w:val="1"/>
      <w:numFmt w:val="lowerRoman"/>
      <w:lvlText w:val="%9."/>
      <w:lvlJc w:val="right"/>
      <w:pPr>
        <w:tabs>
          <w:tab w:val="num" w:pos="5760"/>
        </w:tabs>
        <w:ind w:left="5760" w:hanging="180"/>
      </w:pPr>
      <w:rPr>
        <w:rFonts w:cs="Times New Roman"/>
      </w:rPr>
    </w:lvl>
  </w:abstractNum>
  <w:abstractNum w:abstractNumId="26" w15:restartNumberingAfterBreak="0">
    <w:nsid w:val="61AD06BB"/>
    <w:multiLevelType w:val="hybridMultilevel"/>
    <w:tmpl w:val="EB0E08B0"/>
    <w:lvl w:ilvl="0" w:tplc="04150011">
      <w:start w:val="1"/>
      <w:numFmt w:val="decimal"/>
      <w:lvlText w:val="%1)"/>
      <w:lvlJc w:val="left"/>
      <w:pPr>
        <w:ind w:left="1003" w:hanging="360"/>
      </w:pPr>
    </w:lvl>
    <w:lvl w:ilvl="1" w:tplc="04150019" w:tentative="1">
      <w:start w:val="1"/>
      <w:numFmt w:val="lowerLetter"/>
      <w:lvlText w:val="%2."/>
      <w:lvlJc w:val="left"/>
      <w:pPr>
        <w:ind w:left="1723" w:hanging="360"/>
      </w:pPr>
    </w:lvl>
    <w:lvl w:ilvl="2" w:tplc="04150011">
      <w:start w:val="1"/>
      <w:numFmt w:val="decimal"/>
      <w:lvlText w:val="%3)"/>
      <w:lvlJc w:val="lef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27" w15:restartNumberingAfterBreak="0">
    <w:nsid w:val="66E36698"/>
    <w:multiLevelType w:val="multilevel"/>
    <w:tmpl w:val="455AFB8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762787C"/>
    <w:multiLevelType w:val="hybridMultilevel"/>
    <w:tmpl w:val="E7204160"/>
    <w:lvl w:ilvl="0" w:tplc="0415000F">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29" w15:restartNumberingAfterBreak="0">
    <w:nsid w:val="7CC26359"/>
    <w:multiLevelType w:val="hybridMultilevel"/>
    <w:tmpl w:val="525E4B52"/>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D003321"/>
    <w:multiLevelType w:val="hybridMultilevel"/>
    <w:tmpl w:val="85C2D0F8"/>
    <w:lvl w:ilvl="0" w:tplc="C15A2270">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0"/>
  </w:num>
  <w:num w:numId="2">
    <w:abstractNumId w:val="9"/>
  </w:num>
  <w:num w:numId="3">
    <w:abstractNumId w:val="23"/>
  </w:num>
  <w:num w:numId="4">
    <w:abstractNumId w:val="10"/>
  </w:num>
  <w:num w:numId="5">
    <w:abstractNumId w:val="7"/>
  </w:num>
  <w:num w:numId="6">
    <w:abstractNumId w:val="2"/>
  </w:num>
  <w:num w:numId="7">
    <w:abstractNumId w:val="27"/>
  </w:num>
  <w:num w:numId="8">
    <w:abstractNumId w:val="19"/>
  </w:num>
  <w:num w:numId="9">
    <w:abstractNumId w:val="8"/>
  </w:num>
  <w:num w:numId="10">
    <w:abstractNumId w:val="20"/>
  </w:num>
  <w:num w:numId="11">
    <w:abstractNumId w:val="15"/>
  </w:num>
  <w:num w:numId="12">
    <w:abstractNumId w:val="14"/>
  </w:num>
  <w:num w:numId="13">
    <w:abstractNumId w:val="30"/>
  </w:num>
  <w:num w:numId="14">
    <w:abstractNumId w:val="13"/>
  </w:num>
  <w:num w:numId="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num>
  <w:num w:numId="24">
    <w:abstractNumId w:val="25"/>
  </w:num>
  <w:num w:numId="25">
    <w:abstractNumId w:val="18"/>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num>
  <w:num w:numId="29">
    <w:abstractNumId w:val="29"/>
  </w:num>
  <w:num w:numId="30">
    <w:abstractNumId w:val="3"/>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nna Przygocka">
    <w15:presenceInfo w15:providerId="AD" w15:userId="S-1-5-21-1504379699-2353660591-2558667524-154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1BE1"/>
    <w:rsid w:val="00022AB0"/>
    <w:rsid w:val="00034807"/>
    <w:rsid w:val="00075B2F"/>
    <w:rsid w:val="000846B4"/>
    <w:rsid w:val="00093BD4"/>
    <w:rsid w:val="000A7E84"/>
    <w:rsid w:val="000B7C20"/>
    <w:rsid w:val="000C3EEF"/>
    <w:rsid w:val="000E330E"/>
    <w:rsid w:val="00106B5F"/>
    <w:rsid w:val="001102F7"/>
    <w:rsid w:val="0016205E"/>
    <w:rsid w:val="00163C9A"/>
    <w:rsid w:val="00173EF0"/>
    <w:rsid w:val="001740CC"/>
    <w:rsid w:val="00175F12"/>
    <w:rsid w:val="0017625C"/>
    <w:rsid w:val="00185E51"/>
    <w:rsid w:val="0019134A"/>
    <w:rsid w:val="0019741E"/>
    <w:rsid w:val="001A1CC0"/>
    <w:rsid w:val="001A7A65"/>
    <w:rsid w:val="001B35F4"/>
    <w:rsid w:val="001C4F3F"/>
    <w:rsid w:val="001C784E"/>
    <w:rsid w:val="001E2ED5"/>
    <w:rsid w:val="001E46A9"/>
    <w:rsid w:val="002006BD"/>
    <w:rsid w:val="002009BC"/>
    <w:rsid w:val="00210519"/>
    <w:rsid w:val="00215B4A"/>
    <w:rsid w:val="00221E41"/>
    <w:rsid w:val="002239CE"/>
    <w:rsid w:val="002466B1"/>
    <w:rsid w:val="00247DF5"/>
    <w:rsid w:val="002C1EA3"/>
    <w:rsid w:val="002D05DF"/>
    <w:rsid w:val="002D79E1"/>
    <w:rsid w:val="00333ADD"/>
    <w:rsid w:val="0033462A"/>
    <w:rsid w:val="00352565"/>
    <w:rsid w:val="003579A4"/>
    <w:rsid w:val="00376F11"/>
    <w:rsid w:val="00377054"/>
    <w:rsid w:val="00393498"/>
    <w:rsid w:val="003968DE"/>
    <w:rsid w:val="003A5A3A"/>
    <w:rsid w:val="003B1443"/>
    <w:rsid w:val="003B15BD"/>
    <w:rsid w:val="003B7E05"/>
    <w:rsid w:val="003D244D"/>
    <w:rsid w:val="003E1376"/>
    <w:rsid w:val="003E69FE"/>
    <w:rsid w:val="003F206D"/>
    <w:rsid w:val="003F31A2"/>
    <w:rsid w:val="003F3EA9"/>
    <w:rsid w:val="0046623A"/>
    <w:rsid w:val="00477F6A"/>
    <w:rsid w:val="00481067"/>
    <w:rsid w:val="00485E04"/>
    <w:rsid w:val="00490EDA"/>
    <w:rsid w:val="004A0A56"/>
    <w:rsid w:val="004B4650"/>
    <w:rsid w:val="004B6070"/>
    <w:rsid w:val="004B66FE"/>
    <w:rsid w:val="004C7395"/>
    <w:rsid w:val="004D37D4"/>
    <w:rsid w:val="004E46C7"/>
    <w:rsid w:val="004E6412"/>
    <w:rsid w:val="00520550"/>
    <w:rsid w:val="0052576F"/>
    <w:rsid w:val="00571AB2"/>
    <w:rsid w:val="00573E66"/>
    <w:rsid w:val="00595DBF"/>
    <w:rsid w:val="005A3E1E"/>
    <w:rsid w:val="005B2C48"/>
    <w:rsid w:val="005B396F"/>
    <w:rsid w:val="005B5C15"/>
    <w:rsid w:val="005C3E93"/>
    <w:rsid w:val="005D4D38"/>
    <w:rsid w:val="005E6233"/>
    <w:rsid w:val="0060414C"/>
    <w:rsid w:val="00607C47"/>
    <w:rsid w:val="006204D8"/>
    <w:rsid w:val="00632DEB"/>
    <w:rsid w:val="00644295"/>
    <w:rsid w:val="0065676F"/>
    <w:rsid w:val="00661BE1"/>
    <w:rsid w:val="00665CED"/>
    <w:rsid w:val="00666A90"/>
    <w:rsid w:val="006676E4"/>
    <w:rsid w:val="00673D8C"/>
    <w:rsid w:val="006761E7"/>
    <w:rsid w:val="00683F00"/>
    <w:rsid w:val="0069614B"/>
    <w:rsid w:val="006A2408"/>
    <w:rsid w:val="006B3E56"/>
    <w:rsid w:val="006C3677"/>
    <w:rsid w:val="006C795E"/>
    <w:rsid w:val="006C7AE7"/>
    <w:rsid w:val="006E10CE"/>
    <w:rsid w:val="006F419F"/>
    <w:rsid w:val="006F71AA"/>
    <w:rsid w:val="00712BBC"/>
    <w:rsid w:val="007169EA"/>
    <w:rsid w:val="00767021"/>
    <w:rsid w:val="00775E52"/>
    <w:rsid w:val="007815F7"/>
    <w:rsid w:val="00790E65"/>
    <w:rsid w:val="00793C71"/>
    <w:rsid w:val="0079558B"/>
    <w:rsid w:val="007A2A8A"/>
    <w:rsid w:val="007B647C"/>
    <w:rsid w:val="007C2680"/>
    <w:rsid w:val="007D06D6"/>
    <w:rsid w:val="007D4CCA"/>
    <w:rsid w:val="007D7DB5"/>
    <w:rsid w:val="00807CB5"/>
    <w:rsid w:val="0081130A"/>
    <w:rsid w:val="008220C5"/>
    <w:rsid w:val="00822B75"/>
    <w:rsid w:val="0082332F"/>
    <w:rsid w:val="008736DB"/>
    <w:rsid w:val="008867E5"/>
    <w:rsid w:val="008A1328"/>
    <w:rsid w:val="008A46BD"/>
    <w:rsid w:val="008B008E"/>
    <w:rsid w:val="008C219F"/>
    <w:rsid w:val="008C3617"/>
    <w:rsid w:val="008C4259"/>
    <w:rsid w:val="008C7C1E"/>
    <w:rsid w:val="008E4E72"/>
    <w:rsid w:val="008E5847"/>
    <w:rsid w:val="009034B9"/>
    <w:rsid w:val="00925535"/>
    <w:rsid w:val="0094392D"/>
    <w:rsid w:val="0094544A"/>
    <w:rsid w:val="00950FB0"/>
    <w:rsid w:val="00955D21"/>
    <w:rsid w:val="009977EA"/>
    <w:rsid w:val="009A647C"/>
    <w:rsid w:val="009B672B"/>
    <w:rsid w:val="009C7DBC"/>
    <w:rsid w:val="009C7E72"/>
    <w:rsid w:val="009D238A"/>
    <w:rsid w:val="009E05A7"/>
    <w:rsid w:val="009F7BA0"/>
    <w:rsid w:val="00A04EE6"/>
    <w:rsid w:val="00A07F39"/>
    <w:rsid w:val="00A64051"/>
    <w:rsid w:val="00A733CC"/>
    <w:rsid w:val="00A73D02"/>
    <w:rsid w:val="00A74035"/>
    <w:rsid w:val="00A90BD8"/>
    <w:rsid w:val="00A92587"/>
    <w:rsid w:val="00AD69EA"/>
    <w:rsid w:val="00AE1135"/>
    <w:rsid w:val="00AF0768"/>
    <w:rsid w:val="00B50FBC"/>
    <w:rsid w:val="00B50FF5"/>
    <w:rsid w:val="00B5245A"/>
    <w:rsid w:val="00B553F1"/>
    <w:rsid w:val="00B63E67"/>
    <w:rsid w:val="00B731FE"/>
    <w:rsid w:val="00B73D1C"/>
    <w:rsid w:val="00BA26A5"/>
    <w:rsid w:val="00BA38D2"/>
    <w:rsid w:val="00BB0AEC"/>
    <w:rsid w:val="00BC3C25"/>
    <w:rsid w:val="00BC6B16"/>
    <w:rsid w:val="00BD1812"/>
    <w:rsid w:val="00BD2B8B"/>
    <w:rsid w:val="00BD4076"/>
    <w:rsid w:val="00BE74FB"/>
    <w:rsid w:val="00BF75E1"/>
    <w:rsid w:val="00C20B8F"/>
    <w:rsid w:val="00C25A71"/>
    <w:rsid w:val="00C31BDF"/>
    <w:rsid w:val="00C6651F"/>
    <w:rsid w:val="00C7300E"/>
    <w:rsid w:val="00C73D92"/>
    <w:rsid w:val="00C76832"/>
    <w:rsid w:val="00C77CDC"/>
    <w:rsid w:val="00C90A56"/>
    <w:rsid w:val="00CC2D6D"/>
    <w:rsid w:val="00CC7D42"/>
    <w:rsid w:val="00CE6E17"/>
    <w:rsid w:val="00D1487D"/>
    <w:rsid w:val="00D22DE2"/>
    <w:rsid w:val="00D27051"/>
    <w:rsid w:val="00D45413"/>
    <w:rsid w:val="00D6338F"/>
    <w:rsid w:val="00D67BD6"/>
    <w:rsid w:val="00D70DF9"/>
    <w:rsid w:val="00DA35F5"/>
    <w:rsid w:val="00DB377D"/>
    <w:rsid w:val="00DC2558"/>
    <w:rsid w:val="00DE595E"/>
    <w:rsid w:val="00DE5997"/>
    <w:rsid w:val="00DE65C8"/>
    <w:rsid w:val="00DF6451"/>
    <w:rsid w:val="00E06340"/>
    <w:rsid w:val="00E10EEC"/>
    <w:rsid w:val="00E1161D"/>
    <w:rsid w:val="00E13C46"/>
    <w:rsid w:val="00E326EA"/>
    <w:rsid w:val="00E34FF7"/>
    <w:rsid w:val="00E413BD"/>
    <w:rsid w:val="00E5344C"/>
    <w:rsid w:val="00E648C2"/>
    <w:rsid w:val="00E84248"/>
    <w:rsid w:val="00E848B0"/>
    <w:rsid w:val="00E91C38"/>
    <w:rsid w:val="00EA3654"/>
    <w:rsid w:val="00EB6EA8"/>
    <w:rsid w:val="00ED4C5F"/>
    <w:rsid w:val="00EF2311"/>
    <w:rsid w:val="00EF731E"/>
    <w:rsid w:val="00F07C26"/>
    <w:rsid w:val="00F14436"/>
    <w:rsid w:val="00F25F1B"/>
    <w:rsid w:val="00F60C6C"/>
    <w:rsid w:val="00F77B94"/>
    <w:rsid w:val="00F83869"/>
    <w:rsid w:val="00F87C45"/>
    <w:rsid w:val="00F97C40"/>
    <w:rsid w:val="00FC1833"/>
    <w:rsid w:val="00FF0343"/>
    <w:rsid w:val="00FF7468"/>
    <w:rsid w:val="013461A7"/>
    <w:rsid w:val="02E16CDF"/>
    <w:rsid w:val="04E9DAB8"/>
    <w:rsid w:val="0742BD97"/>
    <w:rsid w:val="07B4DE02"/>
    <w:rsid w:val="09F8E9E6"/>
    <w:rsid w:val="0A00E204"/>
    <w:rsid w:val="0ABA1FB1"/>
    <w:rsid w:val="0C41A773"/>
    <w:rsid w:val="0DD11F86"/>
    <w:rsid w:val="0E12E4AF"/>
    <w:rsid w:val="0F861844"/>
    <w:rsid w:val="0F958CB3"/>
    <w:rsid w:val="10894FA6"/>
    <w:rsid w:val="11C85DC0"/>
    <w:rsid w:val="11F92C81"/>
    <w:rsid w:val="1397DEA6"/>
    <w:rsid w:val="14FFFE82"/>
    <w:rsid w:val="15113959"/>
    <w:rsid w:val="15B91F89"/>
    <w:rsid w:val="15DC316B"/>
    <w:rsid w:val="1798B7E9"/>
    <w:rsid w:val="1A17098F"/>
    <w:rsid w:val="1BCC024D"/>
    <w:rsid w:val="1C8D3818"/>
    <w:rsid w:val="1D0B1067"/>
    <w:rsid w:val="1DC98E43"/>
    <w:rsid w:val="211521CB"/>
    <w:rsid w:val="21F7A9E7"/>
    <w:rsid w:val="22C109A6"/>
    <w:rsid w:val="23BDEBD5"/>
    <w:rsid w:val="24592A2F"/>
    <w:rsid w:val="24CAD725"/>
    <w:rsid w:val="2813B2BE"/>
    <w:rsid w:val="28A5CA90"/>
    <w:rsid w:val="29FACE46"/>
    <w:rsid w:val="2A956B16"/>
    <w:rsid w:val="2AB48B81"/>
    <w:rsid w:val="2B75F322"/>
    <w:rsid w:val="2C505BE2"/>
    <w:rsid w:val="2C5FFE66"/>
    <w:rsid w:val="2CAA8F04"/>
    <w:rsid w:val="2D7608F2"/>
    <w:rsid w:val="2ECE3F69"/>
    <w:rsid w:val="2F4FB3DC"/>
    <w:rsid w:val="320FA272"/>
    <w:rsid w:val="32171B02"/>
    <w:rsid w:val="32CF3FEA"/>
    <w:rsid w:val="3381A4A7"/>
    <w:rsid w:val="33B1C806"/>
    <w:rsid w:val="342324FF"/>
    <w:rsid w:val="356FE000"/>
    <w:rsid w:val="3724D8BE"/>
    <w:rsid w:val="37AA9E93"/>
    <w:rsid w:val="3863E6D8"/>
    <w:rsid w:val="38C0A91F"/>
    <w:rsid w:val="3A1D59B2"/>
    <w:rsid w:val="3ADA51CF"/>
    <w:rsid w:val="3AE23F55"/>
    <w:rsid w:val="3B862976"/>
    <w:rsid w:val="3BDF2184"/>
    <w:rsid w:val="3C7E0FB6"/>
    <w:rsid w:val="3D7AF1E5"/>
    <w:rsid w:val="3D98C273"/>
    <w:rsid w:val="3E19B7DE"/>
    <w:rsid w:val="3F05B584"/>
    <w:rsid w:val="408C9B36"/>
    <w:rsid w:val="40F65AA6"/>
    <w:rsid w:val="41404602"/>
    <w:rsid w:val="41F0F5D8"/>
    <w:rsid w:val="423D5646"/>
    <w:rsid w:val="4330EB24"/>
    <w:rsid w:val="44CCBB85"/>
    <w:rsid w:val="4613B725"/>
    <w:rsid w:val="462E3F4D"/>
    <w:rsid w:val="47AF8786"/>
    <w:rsid w:val="4883CCE9"/>
    <w:rsid w:val="48C59212"/>
    <w:rsid w:val="4909FE06"/>
    <w:rsid w:val="4A483A16"/>
    <w:rsid w:val="4B0E1812"/>
    <w:rsid w:val="4B985BC9"/>
    <w:rsid w:val="4BBB6DAB"/>
    <w:rsid w:val="4BDC0E98"/>
    <w:rsid w:val="4BE4388C"/>
    <w:rsid w:val="4CBEA50D"/>
    <w:rsid w:val="4CE90841"/>
    <w:rsid w:val="4D6ECE16"/>
    <w:rsid w:val="4D730BC4"/>
    <w:rsid w:val="4F13AF5A"/>
    <w:rsid w:val="50569606"/>
    <w:rsid w:val="50AAAC86"/>
    <w:rsid w:val="515F0C34"/>
    <w:rsid w:val="51921630"/>
    <w:rsid w:val="53CE6D16"/>
    <w:rsid w:val="5629DAEF"/>
    <w:rsid w:val="56658753"/>
    <w:rsid w:val="57047585"/>
    <w:rsid w:val="5715B05C"/>
    <w:rsid w:val="59748B49"/>
    <w:rsid w:val="5983CA21"/>
    <w:rsid w:val="5CFF2C0B"/>
    <w:rsid w:val="5E6124C9"/>
    <w:rsid w:val="5FD094FC"/>
    <w:rsid w:val="5FF332E3"/>
    <w:rsid w:val="6036FAE2"/>
    <w:rsid w:val="6248C07F"/>
    <w:rsid w:val="631B6D8F"/>
    <w:rsid w:val="633AEB1F"/>
    <w:rsid w:val="64B7616D"/>
    <w:rsid w:val="652EF01C"/>
    <w:rsid w:val="6628A085"/>
    <w:rsid w:val="665AFBD7"/>
    <w:rsid w:val="66728BE1"/>
    <w:rsid w:val="6673AF3E"/>
    <w:rsid w:val="6695018F"/>
    <w:rsid w:val="671A994F"/>
    <w:rsid w:val="68E2A1A5"/>
    <w:rsid w:val="692466CE"/>
    <w:rsid w:val="69B34BDF"/>
    <w:rsid w:val="6C13B6A2"/>
    <w:rsid w:val="6C3AE354"/>
    <w:rsid w:val="6CF2DA27"/>
    <w:rsid w:val="6E86EB17"/>
    <w:rsid w:val="6F039A2D"/>
    <w:rsid w:val="6F36E60B"/>
    <w:rsid w:val="6F4820E2"/>
    <w:rsid w:val="6F8BBACC"/>
    <w:rsid w:val="6FE8B5C0"/>
    <w:rsid w:val="70B98E0F"/>
    <w:rsid w:val="70D2B66C"/>
    <w:rsid w:val="70F52C1A"/>
    <w:rsid w:val="71098142"/>
    <w:rsid w:val="7298EA01"/>
    <w:rsid w:val="73510EE9"/>
    <w:rsid w:val="735A5C3A"/>
    <w:rsid w:val="74FE1A21"/>
    <w:rsid w:val="758CFF32"/>
    <w:rsid w:val="75E9C179"/>
    <w:rsid w:val="765DE7D0"/>
    <w:rsid w:val="7807A7D7"/>
    <w:rsid w:val="79B038F3"/>
    <w:rsid w:val="79D36005"/>
    <w:rsid w:val="7C37DEC1"/>
    <w:rsid w:val="7DB13974"/>
    <w:rsid w:val="7EF3E3B2"/>
    <w:rsid w:val="7F5E44A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EB02B16"/>
  <w15:docId w15:val="{B27DC3C0-C14E-47BA-8CBC-39C76DD51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next w:val="Normalny"/>
    <w:link w:val="Nagwek1Znak"/>
    <w:qFormat/>
    <w:rsid w:val="00DF6451"/>
    <w:pPr>
      <w:keepNext/>
      <w:spacing w:after="0" w:line="240" w:lineRule="auto"/>
      <w:outlineLvl w:val="0"/>
    </w:pPr>
    <w:rPr>
      <w:rFonts w:ascii="Times New Roman" w:eastAsia="Times New Roman" w:hAnsi="Times New Roman" w:cs="Times New Roman"/>
      <w:b/>
      <w:bCs/>
      <w:sz w:val="24"/>
      <w:szCs w:val="24"/>
      <w:lang w:eastAsia="pl-PL"/>
    </w:rPr>
  </w:style>
  <w:style w:type="paragraph" w:styleId="Nagwek2">
    <w:name w:val="heading 2"/>
    <w:basedOn w:val="Normalny"/>
    <w:next w:val="Normalny"/>
    <w:link w:val="Nagwek2Znak"/>
    <w:uiPriority w:val="9"/>
    <w:semiHidden/>
    <w:unhideWhenUsed/>
    <w:qFormat/>
    <w:rsid w:val="00E34FF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661BE1"/>
    <w:pPr>
      <w:tabs>
        <w:tab w:val="center" w:pos="4536"/>
        <w:tab w:val="right" w:pos="9072"/>
      </w:tabs>
      <w:spacing w:after="0" w:line="240" w:lineRule="auto"/>
    </w:pPr>
  </w:style>
  <w:style w:type="character" w:customStyle="1" w:styleId="NagwekZnak">
    <w:name w:val="Nagłówek Znak"/>
    <w:basedOn w:val="Domylnaczcionkaakapitu"/>
    <w:link w:val="Nagwek"/>
    <w:rsid w:val="00661BE1"/>
  </w:style>
  <w:style w:type="paragraph" w:styleId="Stopka">
    <w:name w:val="footer"/>
    <w:basedOn w:val="Normalny"/>
    <w:link w:val="StopkaZnak"/>
    <w:unhideWhenUsed/>
    <w:rsid w:val="00661BE1"/>
    <w:pPr>
      <w:tabs>
        <w:tab w:val="center" w:pos="4536"/>
        <w:tab w:val="right" w:pos="9072"/>
      </w:tabs>
      <w:spacing w:after="0" w:line="240" w:lineRule="auto"/>
    </w:pPr>
  </w:style>
  <w:style w:type="character" w:customStyle="1" w:styleId="StopkaZnak">
    <w:name w:val="Stopka Znak"/>
    <w:basedOn w:val="Domylnaczcionkaakapitu"/>
    <w:link w:val="Stopka"/>
    <w:rsid w:val="00661BE1"/>
  </w:style>
  <w:style w:type="paragraph" w:styleId="Tekstdymka">
    <w:name w:val="Balloon Text"/>
    <w:basedOn w:val="Normalny"/>
    <w:link w:val="TekstdymkaZnak"/>
    <w:unhideWhenUsed/>
    <w:rsid w:val="00661BE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rsid w:val="00661BE1"/>
    <w:rPr>
      <w:rFonts w:ascii="Tahoma" w:hAnsi="Tahoma" w:cs="Tahoma"/>
      <w:sz w:val="16"/>
      <w:szCs w:val="16"/>
    </w:rPr>
  </w:style>
  <w:style w:type="paragraph" w:customStyle="1" w:styleId="Default">
    <w:name w:val="Default"/>
    <w:rsid w:val="00393498"/>
    <w:pPr>
      <w:autoSpaceDE w:val="0"/>
      <w:autoSpaceDN w:val="0"/>
      <w:adjustRightInd w:val="0"/>
      <w:spacing w:after="0" w:line="240" w:lineRule="auto"/>
    </w:pPr>
    <w:rPr>
      <w:rFonts w:ascii="Verdana" w:eastAsia="Times New Roman" w:hAnsi="Verdana" w:cs="Verdana"/>
      <w:color w:val="000000"/>
      <w:sz w:val="24"/>
      <w:szCs w:val="24"/>
      <w:lang w:val="nb-NO" w:eastAsia="nb-NO"/>
    </w:rPr>
  </w:style>
  <w:style w:type="character" w:styleId="Hipercze">
    <w:name w:val="Hyperlink"/>
    <w:basedOn w:val="Domylnaczcionkaakapitu"/>
    <w:unhideWhenUsed/>
    <w:rsid w:val="00AF0768"/>
    <w:rPr>
      <w:color w:val="0000FF" w:themeColor="hyperlink"/>
      <w:u w:val="single"/>
    </w:rPr>
  </w:style>
  <w:style w:type="paragraph" w:styleId="Tekstprzypisukocowego">
    <w:name w:val="endnote text"/>
    <w:basedOn w:val="Normalny"/>
    <w:link w:val="TekstprzypisukocowegoZnak"/>
    <w:uiPriority w:val="99"/>
    <w:semiHidden/>
    <w:unhideWhenUsed/>
    <w:rsid w:val="0094544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4544A"/>
    <w:rPr>
      <w:sz w:val="20"/>
      <w:szCs w:val="20"/>
    </w:rPr>
  </w:style>
  <w:style w:type="character" w:styleId="Odwoanieprzypisukocowego">
    <w:name w:val="endnote reference"/>
    <w:basedOn w:val="Domylnaczcionkaakapitu"/>
    <w:uiPriority w:val="99"/>
    <w:semiHidden/>
    <w:unhideWhenUsed/>
    <w:rsid w:val="0094544A"/>
    <w:rPr>
      <w:vertAlign w:val="superscript"/>
    </w:rPr>
  </w:style>
  <w:style w:type="character" w:styleId="Odwoaniedokomentarza">
    <w:name w:val="annotation reference"/>
    <w:basedOn w:val="Domylnaczcionkaakapitu"/>
    <w:uiPriority w:val="99"/>
    <w:semiHidden/>
    <w:unhideWhenUsed/>
    <w:rsid w:val="00D27051"/>
    <w:rPr>
      <w:sz w:val="16"/>
      <w:szCs w:val="16"/>
    </w:rPr>
  </w:style>
  <w:style w:type="paragraph" w:styleId="Tekstkomentarza">
    <w:name w:val="annotation text"/>
    <w:basedOn w:val="Normalny"/>
    <w:link w:val="TekstkomentarzaZnak"/>
    <w:uiPriority w:val="99"/>
    <w:unhideWhenUsed/>
    <w:rsid w:val="00D2705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27051"/>
    <w:rPr>
      <w:sz w:val="20"/>
      <w:szCs w:val="20"/>
    </w:rPr>
  </w:style>
  <w:style w:type="paragraph" w:styleId="Tematkomentarza">
    <w:name w:val="annotation subject"/>
    <w:basedOn w:val="Tekstkomentarza"/>
    <w:next w:val="Tekstkomentarza"/>
    <w:link w:val="TematkomentarzaZnak"/>
    <w:unhideWhenUsed/>
    <w:rsid w:val="00D27051"/>
    <w:rPr>
      <w:b/>
      <w:bCs/>
    </w:rPr>
  </w:style>
  <w:style w:type="character" w:customStyle="1" w:styleId="TematkomentarzaZnak">
    <w:name w:val="Temat komentarza Znak"/>
    <w:basedOn w:val="TekstkomentarzaZnak"/>
    <w:link w:val="Tematkomentarza"/>
    <w:uiPriority w:val="99"/>
    <w:semiHidden/>
    <w:rsid w:val="00D27051"/>
    <w:rPr>
      <w:b/>
      <w:bCs/>
      <w:sz w:val="20"/>
      <w:szCs w:val="20"/>
    </w:rPr>
  </w:style>
  <w:style w:type="character" w:styleId="Pogrubienie">
    <w:name w:val="Strong"/>
    <w:basedOn w:val="Domylnaczcionkaakapitu"/>
    <w:uiPriority w:val="22"/>
    <w:qFormat/>
    <w:rsid w:val="004B4650"/>
    <w:rPr>
      <w:b/>
      <w:bCs/>
    </w:rPr>
  </w:style>
  <w:style w:type="paragraph" w:customStyle="1" w:styleId="xmsonormal">
    <w:name w:val="x_msonormal"/>
    <w:basedOn w:val="Normalny"/>
    <w:rsid w:val="001A7A6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rsid w:val="00DF6451"/>
    <w:rPr>
      <w:rFonts w:ascii="Times New Roman" w:eastAsia="Times New Roman" w:hAnsi="Times New Roman" w:cs="Times New Roman"/>
      <w:b/>
      <w:bCs/>
      <w:sz w:val="24"/>
      <w:szCs w:val="24"/>
      <w:lang w:eastAsia="pl-PL"/>
    </w:rPr>
  </w:style>
  <w:style w:type="character" w:customStyle="1" w:styleId="Nagwek2Znak">
    <w:name w:val="Nagłówek 2 Znak"/>
    <w:basedOn w:val="Domylnaczcionkaakapitu"/>
    <w:link w:val="Nagwek2"/>
    <w:uiPriority w:val="9"/>
    <w:semiHidden/>
    <w:rsid w:val="00E34FF7"/>
    <w:rPr>
      <w:rFonts w:asciiTheme="majorHAnsi" w:eastAsiaTheme="majorEastAsia" w:hAnsiTheme="majorHAnsi" w:cstheme="majorBidi"/>
      <w:color w:val="365F91" w:themeColor="accent1" w:themeShade="BF"/>
      <w:sz w:val="26"/>
      <w:szCs w:val="26"/>
    </w:rPr>
  </w:style>
  <w:style w:type="paragraph" w:styleId="Akapitzlist">
    <w:name w:val="List Paragraph"/>
    <w:aliases w:val="CW_Lista"/>
    <w:basedOn w:val="Normalny"/>
    <w:link w:val="AkapitzlistZnak"/>
    <w:uiPriority w:val="99"/>
    <w:qFormat/>
    <w:rsid w:val="005B2C48"/>
    <w:pPr>
      <w:spacing w:after="160" w:line="259" w:lineRule="auto"/>
      <w:ind w:left="720"/>
      <w:contextualSpacing/>
    </w:pPr>
  </w:style>
  <w:style w:type="character" w:customStyle="1" w:styleId="WW8Num1z0">
    <w:name w:val="WW8Num1z0"/>
    <w:rsid w:val="00DE595E"/>
    <w:rPr>
      <w:rFonts w:hint="default"/>
      <w:color w:val="auto"/>
    </w:rPr>
  </w:style>
  <w:style w:type="character" w:customStyle="1" w:styleId="WW8Num1z1">
    <w:name w:val="WW8Num1z1"/>
    <w:rsid w:val="00DE595E"/>
  </w:style>
  <w:style w:type="character" w:customStyle="1" w:styleId="WW8Num1z2">
    <w:name w:val="WW8Num1z2"/>
    <w:rsid w:val="00DE595E"/>
  </w:style>
  <w:style w:type="character" w:customStyle="1" w:styleId="WW8Num1z3">
    <w:name w:val="WW8Num1z3"/>
    <w:rsid w:val="00DE595E"/>
  </w:style>
  <w:style w:type="character" w:customStyle="1" w:styleId="WW8Num1z4">
    <w:name w:val="WW8Num1z4"/>
    <w:rsid w:val="00DE595E"/>
  </w:style>
  <w:style w:type="character" w:customStyle="1" w:styleId="WW8Num1z5">
    <w:name w:val="WW8Num1z5"/>
    <w:rsid w:val="00DE595E"/>
  </w:style>
  <w:style w:type="character" w:customStyle="1" w:styleId="WW8Num1z6">
    <w:name w:val="WW8Num1z6"/>
    <w:rsid w:val="00DE595E"/>
  </w:style>
  <w:style w:type="character" w:customStyle="1" w:styleId="WW8Num1z7">
    <w:name w:val="WW8Num1z7"/>
    <w:rsid w:val="00DE595E"/>
  </w:style>
  <w:style w:type="character" w:customStyle="1" w:styleId="WW8Num1z8">
    <w:name w:val="WW8Num1z8"/>
    <w:rsid w:val="00DE595E"/>
  </w:style>
  <w:style w:type="character" w:customStyle="1" w:styleId="WW8Num2z0">
    <w:name w:val="WW8Num2z0"/>
    <w:rsid w:val="00DE595E"/>
    <w:rPr>
      <w:rFonts w:ascii="Symbol" w:hAnsi="Symbol" w:cs="Symbol" w:hint="default"/>
      <w:lang w:val="pl-PL"/>
    </w:rPr>
  </w:style>
  <w:style w:type="character" w:customStyle="1" w:styleId="WW8Num2z1">
    <w:name w:val="WW8Num2z1"/>
    <w:rsid w:val="00DE595E"/>
    <w:rPr>
      <w:rFonts w:ascii="Courier New" w:hAnsi="Courier New" w:cs="Courier New" w:hint="default"/>
    </w:rPr>
  </w:style>
  <w:style w:type="character" w:customStyle="1" w:styleId="WW8Num2z2">
    <w:name w:val="WW8Num2z2"/>
    <w:rsid w:val="00DE595E"/>
    <w:rPr>
      <w:rFonts w:ascii="Wingdings" w:hAnsi="Wingdings" w:cs="Wingdings" w:hint="default"/>
    </w:rPr>
  </w:style>
  <w:style w:type="character" w:customStyle="1" w:styleId="WW8Num3z0">
    <w:name w:val="WW8Num3z0"/>
    <w:rsid w:val="00DE595E"/>
    <w:rPr>
      <w:rFonts w:ascii="Calibri" w:hAnsi="Calibri" w:cs="Calibri" w:hint="default"/>
      <w:color w:val="FFFFFF"/>
    </w:rPr>
  </w:style>
  <w:style w:type="character" w:customStyle="1" w:styleId="WW8Num3z1">
    <w:name w:val="WW8Num3z1"/>
    <w:rsid w:val="00DE595E"/>
  </w:style>
  <w:style w:type="character" w:customStyle="1" w:styleId="WW8Num3z2">
    <w:name w:val="WW8Num3z2"/>
    <w:rsid w:val="00DE595E"/>
  </w:style>
  <w:style w:type="character" w:customStyle="1" w:styleId="WW8Num3z3">
    <w:name w:val="WW8Num3z3"/>
    <w:rsid w:val="00DE595E"/>
  </w:style>
  <w:style w:type="character" w:customStyle="1" w:styleId="WW8Num3z4">
    <w:name w:val="WW8Num3z4"/>
    <w:rsid w:val="00DE595E"/>
  </w:style>
  <w:style w:type="character" w:customStyle="1" w:styleId="WW8Num3z5">
    <w:name w:val="WW8Num3z5"/>
    <w:rsid w:val="00DE595E"/>
  </w:style>
  <w:style w:type="character" w:customStyle="1" w:styleId="WW8Num3z6">
    <w:name w:val="WW8Num3z6"/>
    <w:rsid w:val="00DE595E"/>
  </w:style>
  <w:style w:type="character" w:customStyle="1" w:styleId="WW8Num3z7">
    <w:name w:val="WW8Num3z7"/>
    <w:rsid w:val="00DE595E"/>
  </w:style>
  <w:style w:type="character" w:customStyle="1" w:styleId="WW8Num3z8">
    <w:name w:val="WW8Num3z8"/>
    <w:rsid w:val="00DE595E"/>
  </w:style>
  <w:style w:type="character" w:customStyle="1" w:styleId="WW8Num4z0">
    <w:name w:val="WW8Num4z0"/>
    <w:rsid w:val="00DE595E"/>
    <w:rPr>
      <w:rFonts w:hint="default"/>
    </w:rPr>
  </w:style>
  <w:style w:type="character" w:customStyle="1" w:styleId="WW8Num5z0">
    <w:name w:val="WW8Num5z0"/>
    <w:rsid w:val="00DE595E"/>
    <w:rPr>
      <w:rFonts w:hint="default"/>
    </w:rPr>
  </w:style>
  <w:style w:type="character" w:customStyle="1" w:styleId="WW8Num5z1">
    <w:name w:val="WW8Num5z1"/>
    <w:rsid w:val="00DE595E"/>
  </w:style>
  <w:style w:type="character" w:customStyle="1" w:styleId="WW8Num5z2">
    <w:name w:val="WW8Num5z2"/>
    <w:rsid w:val="00DE595E"/>
  </w:style>
  <w:style w:type="character" w:customStyle="1" w:styleId="WW8Num5z3">
    <w:name w:val="WW8Num5z3"/>
    <w:rsid w:val="00DE595E"/>
  </w:style>
  <w:style w:type="character" w:customStyle="1" w:styleId="WW8Num5z4">
    <w:name w:val="WW8Num5z4"/>
    <w:rsid w:val="00DE595E"/>
  </w:style>
  <w:style w:type="character" w:customStyle="1" w:styleId="WW8Num5z5">
    <w:name w:val="WW8Num5z5"/>
    <w:rsid w:val="00DE595E"/>
  </w:style>
  <w:style w:type="character" w:customStyle="1" w:styleId="WW8Num5z6">
    <w:name w:val="WW8Num5z6"/>
    <w:rsid w:val="00DE595E"/>
  </w:style>
  <w:style w:type="character" w:customStyle="1" w:styleId="WW8Num5z7">
    <w:name w:val="WW8Num5z7"/>
    <w:rsid w:val="00DE595E"/>
  </w:style>
  <w:style w:type="character" w:customStyle="1" w:styleId="WW8Num5z8">
    <w:name w:val="WW8Num5z8"/>
    <w:rsid w:val="00DE595E"/>
  </w:style>
  <w:style w:type="character" w:customStyle="1" w:styleId="WW8Num6z0">
    <w:name w:val="WW8Num6z0"/>
    <w:rsid w:val="00DE595E"/>
    <w:rPr>
      <w:rFonts w:ascii="Symbol" w:hAnsi="Symbol" w:cs="Symbol" w:hint="default"/>
    </w:rPr>
  </w:style>
  <w:style w:type="character" w:customStyle="1" w:styleId="WW8Num6z1">
    <w:name w:val="WW8Num6z1"/>
    <w:rsid w:val="00DE595E"/>
    <w:rPr>
      <w:rFonts w:ascii="Calibri" w:hAnsi="Calibri" w:cs="Calibri"/>
      <w:color w:val="auto"/>
    </w:rPr>
  </w:style>
  <w:style w:type="character" w:customStyle="1" w:styleId="WW8Num6z2">
    <w:name w:val="WW8Num6z2"/>
    <w:rsid w:val="00DE595E"/>
  </w:style>
  <w:style w:type="character" w:customStyle="1" w:styleId="WW8Num6z3">
    <w:name w:val="WW8Num6z3"/>
    <w:rsid w:val="00DE595E"/>
  </w:style>
  <w:style w:type="character" w:customStyle="1" w:styleId="WW8Num6z4">
    <w:name w:val="WW8Num6z4"/>
    <w:rsid w:val="00DE595E"/>
  </w:style>
  <w:style w:type="character" w:customStyle="1" w:styleId="WW8Num6z5">
    <w:name w:val="WW8Num6z5"/>
    <w:rsid w:val="00DE595E"/>
  </w:style>
  <w:style w:type="character" w:customStyle="1" w:styleId="WW8Num6z6">
    <w:name w:val="WW8Num6z6"/>
    <w:rsid w:val="00DE595E"/>
  </w:style>
  <w:style w:type="character" w:customStyle="1" w:styleId="WW8Num6z7">
    <w:name w:val="WW8Num6z7"/>
    <w:rsid w:val="00DE595E"/>
  </w:style>
  <w:style w:type="character" w:customStyle="1" w:styleId="WW8Num6z8">
    <w:name w:val="WW8Num6z8"/>
    <w:rsid w:val="00DE595E"/>
  </w:style>
  <w:style w:type="character" w:customStyle="1" w:styleId="WW8Num7z0">
    <w:name w:val="WW8Num7z0"/>
    <w:rsid w:val="00DE595E"/>
    <w:rPr>
      <w:rFonts w:ascii="Calibri" w:hAnsi="Calibri" w:cs="Calibri" w:hint="default"/>
      <w:color w:val="auto"/>
    </w:rPr>
  </w:style>
  <w:style w:type="character" w:customStyle="1" w:styleId="WW8Num7z1">
    <w:name w:val="WW8Num7z1"/>
    <w:rsid w:val="00DE595E"/>
  </w:style>
  <w:style w:type="character" w:customStyle="1" w:styleId="WW8Num7z2">
    <w:name w:val="WW8Num7z2"/>
    <w:rsid w:val="00DE595E"/>
  </w:style>
  <w:style w:type="character" w:customStyle="1" w:styleId="WW8Num7z3">
    <w:name w:val="WW8Num7z3"/>
    <w:rsid w:val="00DE595E"/>
  </w:style>
  <w:style w:type="character" w:customStyle="1" w:styleId="WW8Num7z4">
    <w:name w:val="WW8Num7z4"/>
    <w:rsid w:val="00DE595E"/>
  </w:style>
  <w:style w:type="character" w:customStyle="1" w:styleId="WW8Num7z5">
    <w:name w:val="WW8Num7z5"/>
    <w:rsid w:val="00DE595E"/>
  </w:style>
  <w:style w:type="character" w:customStyle="1" w:styleId="WW8Num7z6">
    <w:name w:val="WW8Num7z6"/>
    <w:rsid w:val="00DE595E"/>
  </w:style>
  <w:style w:type="character" w:customStyle="1" w:styleId="WW8Num7z7">
    <w:name w:val="WW8Num7z7"/>
    <w:rsid w:val="00DE595E"/>
  </w:style>
  <w:style w:type="character" w:customStyle="1" w:styleId="WW8Num7z8">
    <w:name w:val="WW8Num7z8"/>
    <w:rsid w:val="00DE595E"/>
  </w:style>
  <w:style w:type="character" w:customStyle="1" w:styleId="WW8Num8z0">
    <w:name w:val="WW8Num8z0"/>
    <w:rsid w:val="00DE595E"/>
    <w:rPr>
      <w:rFonts w:hint="default"/>
    </w:rPr>
  </w:style>
  <w:style w:type="character" w:customStyle="1" w:styleId="WW8Num9z0">
    <w:name w:val="WW8Num9z0"/>
    <w:rsid w:val="00DE595E"/>
    <w:rPr>
      <w:rFonts w:hint="default"/>
      <w:b w:val="0"/>
      <w:i w:val="0"/>
    </w:rPr>
  </w:style>
  <w:style w:type="character" w:customStyle="1" w:styleId="WW8Num9z2">
    <w:name w:val="WW8Num9z2"/>
    <w:rsid w:val="00DE595E"/>
  </w:style>
  <w:style w:type="character" w:customStyle="1" w:styleId="WW8Num9z3">
    <w:name w:val="WW8Num9z3"/>
    <w:rsid w:val="00DE595E"/>
  </w:style>
  <w:style w:type="character" w:customStyle="1" w:styleId="WW8Num9z4">
    <w:name w:val="WW8Num9z4"/>
    <w:rsid w:val="00DE595E"/>
  </w:style>
  <w:style w:type="character" w:customStyle="1" w:styleId="WW8Num9z5">
    <w:name w:val="WW8Num9z5"/>
    <w:rsid w:val="00DE595E"/>
  </w:style>
  <w:style w:type="character" w:customStyle="1" w:styleId="WW8Num9z6">
    <w:name w:val="WW8Num9z6"/>
    <w:rsid w:val="00DE595E"/>
  </w:style>
  <w:style w:type="character" w:customStyle="1" w:styleId="WW8Num9z7">
    <w:name w:val="WW8Num9z7"/>
    <w:rsid w:val="00DE595E"/>
  </w:style>
  <w:style w:type="character" w:customStyle="1" w:styleId="WW8Num9z8">
    <w:name w:val="WW8Num9z8"/>
    <w:rsid w:val="00DE595E"/>
  </w:style>
  <w:style w:type="character" w:customStyle="1" w:styleId="WW8Num10z0">
    <w:name w:val="WW8Num10z0"/>
    <w:rsid w:val="00DE595E"/>
    <w:rPr>
      <w:rFonts w:hint="default"/>
      <w:color w:val="auto"/>
      <w:u w:val="single"/>
    </w:rPr>
  </w:style>
  <w:style w:type="character" w:customStyle="1" w:styleId="WW8Num10z1">
    <w:name w:val="WW8Num10z1"/>
    <w:rsid w:val="00DE595E"/>
  </w:style>
  <w:style w:type="character" w:customStyle="1" w:styleId="WW8Num10z2">
    <w:name w:val="WW8Num10z2"/>
    <w:rsid w:val="00DE595E"/>
  </w:style>
  <w:style w:type="character" w:customStyle="1" w:styleId="WW8Num10z3">
    <w:name w:val="WW8Num10z3"/>
    <w:rsid w:val="00DE595E"/>
  </w:style>
  <w:style w:type="character" w:customStyle="1" w:styleId="WW8Num10z4">
    <w:name w:val="WW8Num10z4"/>
    <w:rsid w:val="00DE595E"/>
  </w:style>
  <w:style w:type="character" w:customStyle="1" w:styleId="WW8Num10z5">
    <w:name w:val="WW8Num10z5"/>
    <w:rsid w:val="00DE595E"/>
  </w:style>
  <w:style w:type="character" w:customStyle="1" w:styleId="WW8Num10z6">
    <w:name w:val="WW8Num10z6"/>
    <w:rsid w:val="00DE595E"/>
  </w:style>
  <w:style w:type="character" w:customStyle="1" w:styleId="WW8Num10z7">
    <w:name w:val="WW8Num10z7"/>
    <w:rsid w:val="00DE595E"/>
  </w:style>
  <w:style w:type="character" w:customStyle="1" w:styleId="WW8Num10z8">
    <w:name w:val="WW8Num10z8"/>
    <w:rsid w:val="00DE595E"/>
  </w:style>
  <w:style w:type="character" w:customStyle="1" w:styleId="WW8Num11z0">
    <w:name w:val="WW8Num11z0"/>
    <w:rsid w:val="00DE595E"/>
    <w:rPr>
      <w:rFonts w:ascii="Calibri" w:hAnsi="Calibri" w:cs="Calibri" w:hint="default"/>
      <w:color w:val="auto"/>
      <w:sz w:val="24"/>
      <w:szCs w:val="24"/>
      <w:lang w:val="pl-PL"/>
    </w:rPr>
  </w:style>
  <w:style w:type="character" w:customStyle="1" w:styleId="WW8Num11z1">
    <w:name w:val="WW8Num11z1"/>
    <w:rsid w:val="00DE595E"/>
  </w:style>
  <w:style w:type="character" w:customStyle="1" w:styleId="WW8Num11z2">
    <w:name w:val="WW8Num11z2"/>
    <w:rsid w:val="00DE595E"/>
  </w:style>
  <w:style w:type="character" w:customStyle="1" w:styleId="WW8Num11z3">
    <w:name w:val="WW8Num11z3"/>
    <w:rsid w:val="00DE595E"/>
  </w:style>
  <w:style w:type="character" w:customStyle="1" w:styleId="WW8Num11z4">
    <w:name w:val="WW8Num11z4"/>
    <w:rsid w:val="00DE595E"/>
  </w:style>
  <w:style w:type="character" w:customStyle="1" w:styleId="WW8Num11z5">
    <w:name w:val="WW8Num11z5"/>
    <w:rsid w:val="00DE595E"/>
  </w:style>
  <w:style w:type="character" w:customStyle="1" w:styleId="WW8Num11z6">
    <w:name w:val="WW8Num11z6"/>
    <w:rsid w:val="00DE595E"/>
  </w:style>
  <w:style w:type="character" w:customStyle="1" w:styleId="WW8Num11z7">
    <w:name w:val="WW8Num11z7"/>
    <w:rsid w:val="00DE595E"/>
  </w:style>
  <w:style w:type="character" w:customStyle="1" w:styleId="WW8Num11z8">
    <w:name w:val="WW8Num11z8"/>
    <w:rsid w:val="00DE595E"/>
  </w:style>
  <w:style w:type="character" w:customStyle="1" w:styleId="WW8Num12z0">
    <w:name w:val="WW8Num12z0"/>
    <w:rsid w:val="00DE595E"/>
    <w:rPr>
      <w:rFonts w:ascii="Symbol" w:hAnsi="Symbol" w:cs="Symbol" w:hint="default"/>
      <w:sz w:val="24"/>
      <w:szCs w:val="24"/>
      <w:lang w:val="pl-PL"/>
    </w:rPr>
  </w:style>
  <w:style w:type="character" w:customStyle="1" w:styleId="WW8Num12z1">
    <w:name w:val="WW8Num12z1"/>
    <w:rsid w:val="00DE595E"/>
    <w:rPr>
      <w:rFonts w:ascii="Courier New" w:hAnsi="Courier New" w:cs="Courier New" w:hint="default"/>
    </w:rPr>
  </w:style>
  <w:style w:type="character" w:customStyle="1" w:styleId="WW8Num12z2">
    <w:name w:val="WW8Num12z2"/>
    <w:rsid w:val="00DE595E"/>
    <w:rPr>
      <w:rFonts w:ascii="Wingdings" w:hAnsi="Wingdings" w:cs="Wingdings" w:hint="default"/>
    </w:rPr>
  </w:style>
  <w:style w:type="character" w:customStyle="1" w:styleId="WW8Num13z0">
    <w:name w:val="WW8Num13z0"/>
    <w:rsid w:val="00DE595E"/>
    <w:rPr>
      <w:rFonts w:ascii="Symbol" w:hAnsi="Symbol" w:cs="Symbol" w:hint="default"/>
    </w:rPr>
  </w:style>
  <w:style w:type="character" w:customStyle="1" w:styleId="WW8Num13z1">
    <w:name w:val="WW8Num13z1"/>
    <w:rsid w:val="00DE595E"/>
    <w:rPr>
      <w:rFonts w:hint="default"/>
    </w:rPr>
  </w:style>
  <w:style w:type="character" w:customStyle="1" w:styleId="WW8Num13z2">
    <w:name w:val="WW8Num13z2"/>
    <w:rsid w:val="00DE595E"/>
    <w:rPr>
      <w:rFonts w:ascii="Wingdings" w:hAnsi="Wingdings" w:cs="Wingdings" w:hint="default"/>
    </w:rPr>
  </w:style>
  <w:style w:type="character" w:customStyle="1" w:styleId="WW8Num13z4">
    <w:name w:val="WW8Num13z4"/>
    <w:rsid w:val="00DE595E"/>
    <w:rPr>
      <w:rFonts w:ascii="Courier New" w:hAnsi="Courier New" w:cs="Courier New" w:hint="default"/>
    </w:rPr>
  </w:style>
  <w:style w:type="character" w:customStyle="1" w:styleId="WW8Num14z0">
    <w:name w:val="WW8Num14z0"/>
    <w:rsid w:val="00DE595E"/>
    <w:rPr>
      <w:rFonts w:hint="default"/>
      <w:color w:val="auto"/>
      <w:u w:val="single"/>
    </w:rPr>
  </w:style>
  <w:style w:type="character" w:customStyle="1" w:styleId="WW8Num14z1">
    <w:name w:val="WW8Num14z1"/>
    <w:rsid w:val="00DE595E"/>
  </w:style>
  <w:style w:type="character" w:customStyle="1" w:styleId="WW8Num14z2">
    <w:name w:val="WW8Num14z2"/>
    <w:rsid w:val="00DE595E"/>
  </w:style>
  <w:style w:type="character" w:customStyle="1" w:styleId="WW8Num14z3">
    <w:name w:val="WW8Num14z3"/>
    <w:rsid w:val="00DE595E"/>
  </w:style>
  <w:style w:type="character" w:customStyle="1" w:styleId="WW8Num14z4">
    <w:name w:val="WW8Num14z4"/>
    <w:rsid w:val="00DE595E"/>
  </w:style>
  <w:style w:type="character" w:customStyle="1" w:styleId="WW8Num14z5">
    <w:name w:val="WW8Num14z5"/>
    <w:rsid w:val="00DE595E"/>
  </w:style>
  <w:style w:type="character" w:customStyle="1" w:styleId="WW8Num14z6">
    <w:name w:val="WW8Num14z6"/>
    <w:rsid w:val="00DE595E"/>
  </w:style>
  <w:style w:type="character" w:customStyle="1" w:styleId="WW8Num14z7">
    <w:name w:val="WW8Num14z7"/>
    <w:rsid w:val="00DE595E"/>
  </w:style>
  <w:style w:type="character" w:customStyle="1" w:styleId="WW8Num14z8">
    <w:name w:val="WW8Num14z8"/>
    <w:rsid w:val="00DE595E"/>
  </w:style>
  <w:style w:type="character" w:customStyle="1" w:styleId="WW8Num15z0">
    <w:name w:val="WW8Num15z0"/>
    <w:rsid w:val="00DE595E"/>
  </w:style>
  <w:style w:type="character" w:customStyle="1" w:styleId="WW8Num15z1">
    <w:name w:val="WW8Num15z1"/>
    <w:rsid w:val="00DE595E"/>
  </w:style>
  <w:style w:type="character" w:customStyle="1" w:styleId="WW8Num15z2">
    <w:name w:val="WW8Num15z2"/>
    <w:rsid w:val="00DE595E"/>
  </w:style>
  <w:style w:type="character" w:customStyle="1" w:styleId="WW8Num15z3">
    <w:name w:val="WW8Num15z3"/>
    <w:rsid w:val="00DE595E"/>
  </w:style>
  <w:style w:type="character" w:customStyle="1" w:styleId="WW8Num15z4">
    <w:name w:val="WW8Num15z4"/>
    <w:rsid w:val="00DE595E"/>
  </w:style>
  <w:style w:type="character" w:customStyle="1" w:styleId="WW8Num15z5">
    <w:name w:val="WW8Num15z5"/>
    <w:rsid w:val="00DE595E"/>
  </w:style>
  <w:style w:type="character" w:customStyle="1" w:styleId="WW8Num15z6">
    <w:name w:val="WW8Num15z6"/>
    <w:rsid w:val="00DE595E"/>
  </w:style>
  <w:style w:type="character" w:customStyle="1" w:styleId="WW8Num15z7">
    <w:name w:val="WW8Num15z7"/>
    <w:rsid w:val="00DE595E"/>
  </w:style>
  <w:style w:type="character" w:customStyle="1" w:styleId="WW8Num15z8">
    <w:name w:val="WW8Num15z8"/>
    <w:rsid w:val="00DE595E"/>
  </w:style>
  <w:style w:type="character" w:customStyle="1" w:styleId="WW8Num16z0">
    <w:name w:val="WW8Num16z0"/>
    <w:rsid w:val="00DE595E"/>
    <w:rPr>
      <w:rFonts w:hint="default"/>
      <w:sz w:val="22"/>
    </w:rPr>
  </w:style>
  <w:style w:type="character" w:customStyle="1" w:styleId="WW8Num16z1">
    <w:name w:val="WW8Num16z1"/>
    <w:rsid w:val="00DE595E"/>
  </w:style>
  <w:style w:type="character" w:customStyle="1" w:styleId="WW8Num16z2">
    <w:name w:val="WW8Num16z2"/>
    <w:rsid w:val="00DE595E"/>
  </w:style>
  <w:style w:type="character" w:customStyle="1" w:styleId="WW8Num16z3">
    <w:name w:val="WW8Num16z3"/>
    <w:rsid w:val="00DE595E"/>
  </w:style>
  <w:style w:type="character" w:customStyle="1" w:styleId="WW8Num16z4">
    <w:name w:val="WW8Num16z4"/>
    <w:rsid w:val="00DE595E"/>
  </w:style>
  <w:style w:type="character" w:customStyle="1" w:styleId="WW8Num16z5">
    <w:name w:val="WW8Num16z5"/>
    <w:rsid w:val="00DE595E"/>
  </w:style>
  <w:style w:type="character" w:customStyle="1" w:styleId="WW8Num16z6">
    <w:name w:val="WW8Num16z6"/>
    <w:rsid w:val="00DE595E"/>
  </w:style>
  <w:style w:type="character" w:customStyle="1" w:styleId="WW8Num16z7">
    <w:name w:val="WW8Num16z7"/>
    <w:rsid w:val="00DE595E"/>
  </w:style>
  <w:style w:type="character" w:customStyle="1" w:styleId="WW8Num16z8">
    <w:name w:val="WW8Num16z8"/>
    <w:rsid w:val="00DE595E"/>
  </w:style>
  <w:style w:type="character" w:customStyle="1" w:styleId="WW8Num17z0">
    <w:name w:val="WW8Num17z0"/>
    <w:rsid w:val="00DE595E"/>
    <w:rPr>
      <w:rFonts w:hint="default"/>
    </w:rPr>
  </w:style>
  <w:style w:type="character" w:customStyle="1" w:styleId="WW8Num17z1">
    <w:name w:val="WW8Num17z1"/>
    <w:rsid w:val="00DE595E"/>
  </w:style>
  <w:style w:type="character" w:customStyle="1" w:styleId="WW8Num17z2">
    <w:name w:val="WW8Num17z2"/>
    <w:rsid w:val="00DE595E"/>
  </w:style>
  <w:style w:type="character" w:customStyle="1" w:styleId="WW8Num17z3">
    <w:name w:val="WW8Num17z3"/>
    <w:rsid w:val="00DE595E"/>
  </w:style>
  <w:style w:type="character" w:customStyle="1" w:styleId="WW8Num17z4">
    <w:name w:val="WW8Num17z4"/>
    <w:rsid w:val="00DE595E"/>
  </w:style>
  <w:style w:type="character" w:customStyle="1" w:styleId="WW8Num17z5">
    <w:name w:val="WW8Num17z5"/>
    <w:rsid w:val="00DE595E"/>
  </w:style>
  <w:style w:type="character" w:customStyle="1" w:styleId="WW8Num17z6">
    <w:name w:val="WW8Num17z6"/>
    <w:rsid w:val="00DE595E"/>
  </w:style>
  <w:style w:type="character" w:customStyle="1" w:styleId="WW8Num17z7">
    <w:name w:val="WW8Num17z7"/>
    <w:rsid w:val="00DE595E"/>
  </w:style>
  <w:style w:type="character" w:customStyle="1" w:styleId="WW8Num17z8">
    <w:name w:val="WW8Num17z8"/>
    <w:rsid w:val="00DE595E"/>
  </w:style>
  <w:style w:type="character" w:customStyle="1" w:styleId="WW8Num18z0">
    <w:name w:val="WW8Num18z0"/>
    <w:rsid w:val="00DE595E"/>
    <w:rPr>
      <w:rFonts w:cs="Tahoma" w:hint="default"/>
      <w:b w:val="0"/>
      <w:i w:val="0"/>
      <w:color w:val="auto"/>
      <w:sz w:val="24"/>
      <w:szCs w:val="24"/>
      <w:lang w:val="pl-PL"/>
    </w:rPr>
  </w:style>
  <w:style w:type="character" w:customStyle="1" w:styleId="WW8Num18z2">
    <w:name w:val="WW8Num18z2"/>
    <w:rsid w:val="00DE595E"/>
    <w:rPr>
      <w:rFonts w:ascii="Wingdings" w:hAnsi="Wingdings" w:cs="Wingdings" w:hint="default"/>
    </w:rPr>
  </w:style>
  <w:style w:type="character" w:customStyle="1" w:styleId="WW8Num18z3">
    <w:name w:val="WW8Num18z3"/>
    <w:rsid w:val="00DE595E"/>
    <w:rPr>
      <w:rFonts w:ascii="Symbol" w:hAnsi="Symbol" w:cs="Symbol" w:hint="default"/>
    </w:rPr>
  </w:style>
  <w:style w:type="character" w:customStyle="1" w:styleId="WW8Num18z4">
    <w:name w:val="WW8Num18z4"/>
    <w:rsid w:val="00DE595E"/>
    <w:rPr>
      <w:rFonts w:ascii="Courier New" w:hAnsi="Courier New" w:cs="Courier New" w:hint="default"/>
    </w:rPr>
  </w:style>
  <w:style w:type="character" w:customStyle="1" w:styleId="WW8Num19z0">
    <w:name w:val="WW8Num19z0"/>
    <w:rsid w:val="00DE595E"/>
    <w:rPr>
      <w:rFonts w:hint="default"/>
      <w:b w:val="0"/>
      <w:i w:val="0"/>
    </w:rPr>
  </w:style>
  <w:style w:type="character" w:customStyle="1" w:styleId="WW8Num19z1">
    <w:name w:val="WW8Num19z1"/>
    <w:rsid w:val="00DE595E"/>
  </w:style>
  <w:style w:type="character" w:customStyle="1" w:styleId="WW8Num19z2">
    <w:name w:val="WW8Num19z2"/>
    <w:rsid w:val="00DE595E"/>
  </w:style>
  <w:style w:type="character" w:customStyle="1" w:styleId="WW8Num19z3">
    <w:name w:val="WW8Num19z3"/>
    <w:rsid w:val="00DE595E"/>
  </w:style>
  <w:style w:type="character" w:customStyle="1" w:styleId="WW8Num19z4">
    <w:name w:val="WW8Num19z4"/>
    <w:rsid w:val="00DE595E"/>
  </w:style>
  <w:style w:type="character" w:customStyle="1" w:styleId="WW8Num19z5">
    <w:name w:val="WW8Num19z5"/>
    <w:rsid w:val="00DE595E"/>
  </w:style>
  <w:style w:type="character" w:customStyle="1" w:styleId="WW8Num19z6">
    <w:name w:val="WW8Num19z6"/>
    <w:rsid w:val="00DE595E"/>
  </w:style>
  <w:style w:type="character" w:customStyle="1" w:styleId="WW8Num19z7">
    <w:name w:val="WW8Num19z7"/>
    <w:rsid w:val="00DE595E"/>
  </w:style>
  <w:style w:type="character" w:customStyle="1" w:styleId="WW8Num19z8">
    <w:name w:val="WW8Num19z8"/>
    <w:rsid w:val="00DE595E"/>
  </w:style>
  <w:style w:type="character" w:customStyle="1" w:styleId="WW8Num20z0">
    <w:name w:val="WW8Num20z0"/>
    <w:rsid w:val="00DE595E"/>
    <w:rPr>
      <w:rFonts w:hint="default"/>
      <w:sz w:val="24"/>
      <w:szCs w:val="24"/>
      <w:shd w:val="clear" w:color="auto" w:fill="FFFF00"/>
      <w:lang w:val="pl-PL"/>
    </w:rPr>
  </w:style>
  <w:style w:type="character" w:customStyle="1" w:styleId="WW8Num20z1">
    <w:name w:val="WW8Num20z1"/>
    <w:rsid w:val="00DE595E"/>
  </w:style>
  <w:style w:type="character" w:customStyle="1" w:styleId="WW8Num20z2">
    <w:name w:val="WW8Num20z2"/>
    <w:rsid w:val="00DE595E"/>
  </w:style>
  <w:style w:type="character" w:customStyle="1" w:styleId="WW8Num20z3">
    <w:name w:val="WW8Num20z3"/>
    <w:rsid w:val="00DE595E"/>
  </w:style>
  <w:style w:type="character" w:customStyle="1" w:styleId="WW8Num20z4">
    <w:name w:val="WW8Num20z4"/>
    <w:rsid w:val="00DE595E"/>
  </w:style>
  <w:style w:type="character" w:customStyle="1" w:styleId="WW8Num20z5">
    <w:name w:val="WW8Num20z5"/>
    <w:rsid w:val="00DE595E"/>
  </w:style>
  <w:style w:type="character" w:customStyle="1" w:styleId="WW8Num20z6">
    <w:name w:val="WW8Num20z6"/>
    <w:rsid w:val="00DE595E"/>
  </w:style>
  <w:style w:type="character" w:customStyle="1" w:styleId="WW8Num20z7">
    <w:name w:val="WW8Num20z7"/>
    <w:rsid w:val="00DE595E"/>
  </w:style>
  <w:style w:type="character" w:customStyle="1" w:styleId="WW8Num20z8">
    <w:name w:val="WW8Num20z8"/>
    <w:rsid w:val="00DE595E"/>
  </w:style>
  <w:style w:type="character" w:customStyle="1" w:styleId="WW8Num21z0">
    <w:name w:val="WW8Num21z0"/>
    <w:rsid w:val="00DE595E"/>
    <w:rPr>
      <w:rFonts w:hint="default"/>
    </w:rPr>
  </w:style>
  <w:style w:type="character" w:customStyle="1" w:styleId="WW8Num21z1">
    <w:name w:val="WW8Num21z1"/>
    <w:rsid w:val="00DE595E"/>
  </w:style>
  <w:style w:type="character" w:customStyle="1" w:styleId="WW8Num21z2">
    <w:name w:val="WW8Num21z2"/>
    <w:rsid w:val="00DE595E"/>
  </w:style>
  <w:style w:type="character" w:customStyle="1" w:styleId="WW8Num21z3">
    <w:name w:val="WW8Num21z3"/>
    <w:rsid w:val="00DE595E"/>
  </w:style>
  <w:style w:type="character" w:customStyle="1" w:styleId="WW8Num21z4">
    <w:name w:val="WW8Num21z4"/>
    <w:rsid w:val="00DE595E"/>
  </w:style>
  <w:style w:type="character" w:customStyle="1" w:styleId="WW8Num21z5">
    <w:name w:val="WW8Num21z5"/>
    <w:rsid w:val="00DE595E"/>
  </w:style>
  <w:style w:type="character" w:customStyle="1" w:styleId="WW8Num21z6">
    <w:name w:val="WW8Num21z6"/>
    <w:rsid w:val="00DE595E"/>
  </w:style>
  <w:style w:type="character" w:customStyle="1" w:styleId="WW8Num21z7">
    <w:name w:val="WW8Num21z7"/>
    <w:rsid w:val="00DE595E"/>
  </w:style>
  <w:style w:type="character" w:customStyle="1" w:styleId="WW8Num21z8">
    <w:name w:val="WW8Num21z8"/>
    <w:rsid w:val="00DE595E"/>
  </w:style>
  <w:style w:type="character" w:customStyle="1" w:styleId="WW8Num22z0">
    <w:name w:val="WW8Num22z0"/>
    <w:rsid w:val="00DE595E"/>
    <w:rPr>
      <w:rFonts w:hint="default"/>
    </w:rPr>
  </w:style>
  <w:style w:type="character" w:customStyle="1" w:styleId="WW8Num22z1">
    <w:name w:val="WW8Num22z1"/>
    <w:rsid w:val="00DE595E"/>
  </w:style>
  <w:style w:type="character" w:customStyle="1" w:styleId="WW8Num22z2">
    <w:name w:val="WW8Num22z2"/>
    <w:rsid w:val="00DE595E"/>
  </w:style>
  <w:style w:type="character" w:customStyle="1" w:styleId="WW8Num22z3">
    <w:name w:val="WW8Num22z3"/>
    <w:rsid w:val="00DE595E"/>
  </w:style>
  <w:style w:type="character" w:customStyle="1" w:styleId="WW8Num22z4">
    <w:name w:val="WW8Num22z4"/>
    <w:rsid w:val="00DE595E"/>
  </w:style>
  <w:style w:type="character" w:customStyle="1" w:styleId="WW8Num22z5">
    <w:name w:val="WW8Num22z5"/>
    <w:rsid w:val="00DE595E"/>
  </w:style>
  <w:style w:type="character" w:customStyle="1" w:styleId="WW8Num22z6">
    <w:name w:val="WW8Num22z6"/>
    <w:rsid w:val="00DE595E"/>
  </w:style>
  <w:style w:type="character" w:customStyle="1" w:styleId="WW8Num22z7">
    <w:name w:val="WW8Num22z7"/>
    <w:rsid w:val="00DE595E"/>
  </w:style>
  <w:style w:type="character" w:customStyle="1" w:styleId="WW8Num22z8">
    <w:name w:val="WW8Num22z8"/>
    <w:rsid w:val="00DE595E"/>
  </w:style>
  <w:style w:type="character" w:customStyle="1" w:styleId="WW8Num23z0">
    <w:name w:val="WW8Num23z0"/>
    <w:rsid w:val="00DE595E"/>
    <w:rPr>
      <w:rFonts w:hint="default"/>
      <w:b/>
      <w:color w:val="auto"/>
      <w:sz w:val="24"/>
      <w:szCs w:val="24"/>
      <w:lang w:val="pl-PL"/>
    </w:rPr>
  </w:style>
  <w:style w:type="character" w:customStyle="1" w:styleId="WW8Num23z1">
    <w:name w:val="WW8Num23z1"/>
    <w:rsid w:val="00DE595E"/>
  </w:style>
  <w:style w:type="character" w:customStyle="1" w:styleId="WW8Num23z2">
    <w:name w:val="WW8Num23z2"/>
    <w:rsid w:val="00DE595E"/>
  </w:style>
  <w:style w:type="character" w:customStyle="1" w:styleId="WW8Num23z3">
    <w:name w:val="WW8Num23z3"/>
    <w:rsid w:val="00DE595E"/>
  </w:style>
  <w:style w:type="character" w:customStyle="1" w:styleId="WW8Num23z4">
    <w:name w:val="WW8Num23z4"/>
    <w:rsid w:val="00DE595E"/>
  </w:style>
  <w:style w:type="character" w:customStyle="1" w:styleId="WW8Num23z5">
    <w:name w:val="WW8Num23z5"/>
    <w:rsid w:val="00DE595E"/>
  </w:style>
  <w:style w:type="character" w:customStyle="1" w:styleId="WW8Num23z6">
    <w:name w:val="WW8Num23z6"/>
    <w:rsid w:val="00DE595E"/>
  </w:style>
  <w:style w:type="character" w:customStyle="1" w:styleId="WW8Num23z7">
    <w:name w:val="WW8Num23z7"/>
    <w:rsid w:val="00DE595E"/>
  </w:style>
  <w:style w:type="character" w:customStyle="1" w:styleId="WW8Num23z8">
    <w:name w:val="WW8Num23z8"/>
    <w:rsid w:val="00DE595E"/>
  </w:style>
  <w:style w:type="character" w:customStyle="1" w:styleId="Domylnaczcionkaakapitu1">
    <w:name w:val="Domyślna czcionka akapitu1"/>
    <w:rsid w:val="00DE595E"/>
  </w:style>
  <w:style w:type="character" w:customStyle="1" w:styleId="Tekstpodstawowywcity2Znak">
    <w:name w:val="Tekst podstawowy wcięty 2 Znak"/>
    <w:rsid w:val="00DE595E"/>
    <w:rPr>
      <w:rFonts w:ascii="Arial" w:eastAsia="Times New Roman" w:hAnsi="Arial" w:cs="Arial"/>
      <w:sz w:val="24"/>
    </w:rPr>
  </w:style>
  <w:style w:type="character" w:customStyle="1" w:styleId="Odwoaniedokomentarza1">
    <w:name w:val="Odwołanie do komentarza1"/>
    <w:rsid w:val="00DE595E"/>
    <w:rPr>
      <w:sz w:val="16"/>
      <w:szCs w:val="16"/>
    </w:rPr>
  </w:style>
  <w:style w:type="paragraph" w:customStyle="1" w:styleId="Nagwek10">
    <w:name w:val="Nagłówek1"/>
    <w:basedOn w:val="Normalny"/>
    <w:next w:val="Tekstpodstawowy"/>
    <w:rsid w:val="00DE595E"/>
    <w:pPr>
      <w:keepNext/>
      <w:suppressAutoHyphens/>
      <w:spacing w:before="240" w:after="120"/>
    </w:pPr>
    <w:rPr>
      <w:rFonts w:ascii="Arial" w:eastAsia="Microsoft YaHei" w:hAnsi="Arial" w:cs="Mangal"/>
      <w:sz w:val="28"/>
      <w:szCs w:val="28"/>
      <w:lang w:eastAsia="ar-SA"/>
    </w:rPr>
  </w:style>
  <w:style w:type="paragraph" w:styleId="Tekstpodstawowy">
    <w:name w:val="Body Text"/>
    <w:basedOn w:val="Normalny"/>
    <w:link w:val="TekstpodstawowyZnak"/>
    <w:rsid w:val="00DE595E"/>
    <w:pPr>
      <w:suppressAutoHyphens/>
      <w:spacing w:after="120"/>
    </w:pPr>
    <w:rPr>
      <w:rFonts w:ascii="Calibri" w:eastAsia="Calibri" w:hAnsi="Calibri" w:cs="Times New Roman"/>
      <w:lang w:eastAsia="ar-SA"/>
    </w:rPr>
  </w:style>
  <w:style w:type="character" w:customStyle="1" w:styleId="TekstpodstawowyZnak">
    <w:name w:val="Tekst podstawowy Znak"/>
    <w:basedOn w:val="Domylnaczcionkaakapitu"/>
    <w:link w:val="Tekstpodstawowy"/>
    <w:rsid w:val="00DE595E"/>
    <w:rPr>
      <w:rFonts w:ascii="Calibri" w:eastAsia="Calibri" w:hAnsi="Calibri" w:cs="Times New Roman"/>
      <w:lang w:eastAsia="ar-SA"/>
    </w:rPr>
  </w:style>
  <w:style w:type="paragraph" w:styleId="Lista">
    <w:name w:val="List"/>
    <w:basedOn w:val="Tekstpodstawowy"/>
    <w:rsid w:val="00DE595E"/>
    <w:rPr>
      <w:rFonts w:cs="Mangal"/>
    </w:rPr>
  </w:style>
  <w:style w:type="paragraph" w:customStyle="1" w:styleId="Podpis1">
    <w:name w:val="Podpis1"/>
    <w:basedOn w:val="Normalny"/>
    <w:rsid w:val="00DE595E"/>
    <w:pPr>
      <w:suppressLineNumbers/>
      <w:suppressAutoHyphens/>
      <w:spacing w:before="120" w:after="120"/>
    </w:pPr>
    <w:rPr>
      <w:rFonts w:ascii="Calibri" w:eastAsia="Calibri" w:hAnsi="Calibri" w:cs="Mangal"/>
      <w:i/>
      <w:iCs/>
      <w:sz w:val="24"/>
      <w:szCs w:val="24"/>
      <w:lang w:eastAsia="ar-SA"/>
    </w:rPr>
  </w:style>
  <w:style w:type="paragraph" w:customStyle="1" w:styleId="Indeks">
    <w:name w:val="Indeks"/>
    <w:basedOn w:val="Normalny"/>
    <w:rsid w:val="00DE595E"/>
    <w:pPr>
      <w:suppressLineNumbers/>
      <w:suppressAutoHyphens/>
    </w:pPr>
    <w:rPr>
      <w:rFonts w:ascii="Calibri" w:eastAsia="Calibri" w:hAnsi="Calibri" w:cs="Mangal"/>
      <w:lang w:eastAsia="ar-SA"/>
    </w:rPr>
  </w:style>
  <w:style w:type="paragraph" w:styleId="NormalnyWeb">
    <w:name w:val="Normal (Web)"/>
    <w:basedOn w:val="Normalny"/>
    <w:uiPriority w:val="99"/>
    <w:rsid w:val="00DE595E"/>
    <w:pPr>
      <w:suppressAutoHyphens/>
      <w:spacing w:before="280" w:after="119" w:line="240" w:lineRule="auto"/>
    </w:pPr>
    <w:rPr>
      <w:rFonts w:ascii="Times New Roman" w:eastAsia="Times New Roman" w:hAnsi="Times New Roman" w:cs="Times New Roman"/>
      <w:sz w:val="24"/>
      <w:szCs w:val="24"/>
      <w:lang w:eastAsia="ar-SA"/>
    </w:rPr>
  </w:style>
  <w:style w:type="paragraph" w:customStyle="1" w:styleId="pkt">
    <w:name w:val="pkt"/>
    <w:basedOn w:val="Normalny"/>
    <w:rsid w:val="00DE595E"/>
    <w:pPr>
      <w:suppressAutoHyphens/>
      <w:spacing w:before="60" w:after="60" w:line="240" w:lineRule="auto"/>
      <w:ind w:left="851" w:hanging="295"/>
      <w:jc w:val="both"/>
    </w:pPr>
    <w:rPr>
      <w:rFonts w:ascii="Times New Roman" w:eastAsia="Times New Roman" w:hAnsi="Times New Roman" w:cs="Times New Roman"/>
      <w:sz w:val="24"/>
      <w:szCs w:val="24"/>
      <w:lang w:eastAsia="ar-SA"/>
    </w:rPr>
  </w:style>
  <w:style w:type="paragraph" w:customStyle="1" w:styleId="Tekstpodstawowywcity21">
    <w:name w:val="Tekst podstawowy wcięty 21"/>
    <w:basedOn w:val="Normalny"/>
    <w:rsid w:val="00DE595E"/>
    <w:pPr>
      <w:suppressAutoHyphens/>
      <w:spacing w:after="120" w:line="480" w:lineRule="auto"/>
      <w:ind w:left="283"/>
    </w:pPr>
    <w:rPr>
      <w:rFonts w:ascii="Arial" w:eastAsia="Times New Roman" w:hAnsi="Arial" w:cs="Arial"/>
      <w:sz w:val="24"/>
      <w:szCs w:val="20"/>
      <w:lang w:val="x-none" w:eastAsia="ar-SA"/>
    </w:rPr>
  </w:style>
  <w:style w:type="paragraph" w:customStyle="1" w:styleId="Tekstkomentarza1">
    <w:name w:val="Tekst komentarza1"/>
    <w:basedOn w:val="Normalny"/>
    <w:rsid w:val="00DE595E"/>
    <w:pPr>
      <w:suppressAutoHyphens/>
    </w:pPr>
    <w:rPr>
      <w:rFonts w:ascii="Calibri" w:eastAsia="Calibri" w:hAnsi="Calibri" w:cs="Times New Roman"/>
      <w:sz w:val="20"/>
      <w:szCs w:val="20"/>
      <w:lang w:eastAsia="ar-SA"/>
    </w:rPr>
  </w:style>
  <w:style w:type="paragraph" w:customStyle="1" w:styleId="tytakt">
    <w:name w:val="tytakt"/>
    <w:basedOn w:val="Normalny"/>
    <w:rsid w:val="00DE595E"/>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pub">
    <w:name w:val="pub"/>
    <w:basedOn w:val="Normalny"/>
    <w:rsid w:val="00DE595E"/>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Zawartotabeli">
    <w:name w:val="Zawartość tabeli"/>
    <w:basedOn w:val="Normalny"/>
    <w:rsid w:val="00DE595E"/>
    <w:pPr>
      <w:suppressLineNumbers/>
      <w:suppressAutoHyphens/>
    </w:pPr>
    <w:rPr>
      <w:rFonts w:ascii="Calibri" w:eastAsia="Calibri" w:hAnsi="Calibri" w:cs="Times New Roman"/>
      <w:lang w:eastAsia="ar-SA"/>
    </w:rPr>
  </w:style>
  <w:style w:type="paragraph" w:customStyle="1" w:styleId="Nagwektabeli">
    <w:name w:val="Nagłówek tabeli"/>
    <w:basedOn w:val="Zawartotabeli"/>
    <w:rsid w:val="00DE595E"/>
    <w:pPr>
      <w:jc w:val="center"/>
    </w:pPr>
    <w:rPr>
      <w:b/>
      <w:bCs/>
    </w:rPr>
  </w:style>
  <w:style w:type="character" w:styleId="Odwoanieprzypisudolnego">
    <w:name w:val="footnote reference"/>
    <w:semiHidden/>
    <w:rsid w:val="00DE595E"/>
    <w:rPr>
      <w:position w:val="6"/>
      <w:sz w:val="16"/>
    </w:rPr>
  </w:style>
  <w:style w:type="paragraph" w:styleId="Tekstprzypisudolnego">
    <w:name w:val="footnote text"/>
    <w:basedOn w:val="Normalny"/>
    <w:link w:val="TekstprzypisudolnegoZnak"/>
    <w:semiHidden/>
    <w:rsid w:val="00DE595E"/>
    <w:pPr>
      <w:spacing w:before="120" w:after="120" w:line="264" w:lineRule="atLeast"/>
      <w:ind w:left="180" w:hanging="180"/>
      <w:jc w:val="both"/>
    </w:pPr>
    <w:rPr>
      <w:rFonts w:ascii="Arial" w:eastAsia="Times New Roman" w:hAnsi="Arial" w:cs="Times New Roman"/>
      <w:szCs w:val="20"/>
      <w:lang w:eastAsia="pl-PL"/>
    </w:rPr>
  </w:style>
  <w:style w:type="character" w:customStyle="1" w:styleId="TekstprzypisudolnegoZnak">
    <w:name w:val="Tekst przypisu dolnego Znak"/>
    <w:basedOn w:val="Domylnaczcionkaakapitu"/>
    <w:link w:val="Tekstprzypisudolnego"/>
    <w:semiHidden/>
    <w:rsid w:val="00DE595E"/>
    <w:rPr>
      <w:rFonts w:ascii="Arial" w:eastAsia="Times New Roman" w:hAnsi="Arial" w:cs="Times New Roman"/>
      <w:szCs w:val="20"/>
      <w:lang w:eastAsia="pl-PL"/>
    </w:rPr>
  </w:style>
  <w:style w:type="paragraph" w:styleId="Poprawka">
    <w:name w:val="Revision"/>
    <w:hidden/>
    <w:uiPriority w:val="99"/>
    <w:semiHidden/>
    <w:rsid w:val="00DE595E"/>
    <w:pPr>
      <w:spacing w:after="0" w:line="240" w:lineRule="auto"/>
    </w:pPr>
    <w:rPr>
      <w:rFonts w:ascii="Calibri" w:eastAsia="Calibri" w:hAnsi="Calibri" w:cs="Times New Roman"/>
      <w:lang w:val="en-US" w:eastAsia="ar-SA"/>
    </w:rPr>
  </w:style>
  <w:style w:type="character" w:customStyle="1" w:styleId="WW8Num34z3">
    <w:name w:val="WW8Num34z3"/>
    <w:rsid w:val="00DE595E"/>
    <w:rPr>
      <w:b w:val="0"/>
      <w:i w:val="0"/>
    </w:rPr>
  </w:style>
  <w:style w:type="paragraph" w:customStyle="1" w:styleId="Tekstpodstawowy22">
    <w:name w:val="Tekst podstawowy 22"/>
    <w:basedOn w:val="Normalny"/>
    <w:rsid w:val="00DE595E"/>
    <w:pPr>
      <w:suppressAutoHyphens/>
      <w:spacing w:after="120" w:line="480" w:lineRule="auto"/>
    </w:pPr>
    <w:rPr>
      <w:rFonts w:ascii="Arial" w:eastAsia="Times New Roman" w:hAnsi="Arial" w:cs="Arial"/>
      <w:sz w:val="24"/>
      <w:szCs w:val="20"/>
      <w:lang w:val="x-none" w:eastAsia="ar-SA"/>
    </w:rPr>
  </w:style>
  <w:style w:type="character" w:customStyle="1" w:styleId="TekstkomentarzaZnak1">
    <w:name w:val="Tekst komentarza Znak1"/>
    <w:uiPriority w:val="99"/>
    <w:rsid w:val="00DE595E"/>
    <w:rPr>
      <w:lang w:val="x-none" w:eastAsia="ar-SA"/>
    </w:rPr>
  </w:style>
  <w:style w:type="paragraph" w:customStyle="1" w:styleId="pkt1">
    <w:name w:val="pkt1"/>
    <w:basedOn w:val="pkt"/>
    <w:rsid w:val="00DE595E"/>
    <w:pPr>
      <w:ind w:left="850" w:hanging="425"/>
    </w:pPr>
  </w:style>
  <w:style w:type="paragraph" w:customStyle="1" w:styleId="Zwykytekst1">
    <w:name w:val="Zwykły tekst1"/>
    <w:basedOn w:val="Normalny"/>
    <w:rsid w:val="00DE595E"/>
    <w:pPr>
      <w:suppressAutoHyphens/>
      <w:spacing w:after="0" w:line="240" w:lineRule="auto"/>
    </w:pPr>
    <w:rPr>
      <w:rFonts w:ascii="Courier New" w:eastAsia="Times New Roman" w:hAnsi="Courier New" w:cs="Courier New"/>
      <w:sz w:val="20"/>
      <w:szCs w:val="20"/>
      <w:lang w:eastAsia="ar-SA"/>
    </w:rPr>
  </w:style>
  <w:style w:type="paragraph" w:customStyle="1" w:styleId="Lista31">
    <w:name w:val="Lista 31"/>
    <w:basedOn w:val="Normalny"/>
    <w:rsid w:val="00DE595E"/>
    <w:pPr>
      <w:suppressAutoHyphens/>
      <w:spacing w:after="0" w:line="240" w:lineRule="auto"/>
      <w:ind w:left="849" w:hanging="283"/>
    </w:pPr>
    <w:rPr>
      <w:rFonts w:ascii="Arial" w:eastAsia="Times New Roman" w:hAnsi="Arial" w:cs="Arial"/>
      <w:sz w:val="24"/>
      <w:szCs w:val="20"/>
      <w:lang w:eastAsia="ar-SA"/>
    </w:rPr>
  </w:style>
  <w:style w:type="paragraph" w:styleId="Tytu">
    <w:name w:val="Title"/>
    <w:basedOn w:val="Normalny"/>
    <w:link w:val="TytuZnak"/>
    <w:qFormat/>
    <w:rsid w:val="00DE595E"/>
    <w:pPr>
      <w:jc w:val="center"/>
    </w:pPr>
    <w:rPr>
      <w:rFonts w:ascii="Arial" w:eastAsia="Times New Roman" w:hAnsi="Arial" w:cs="Times New Roman"/>
      <w:b/>
      <w:bCs/>
      <w:sz w:val="28"/>
      <w:lang w:val="x-none"/>
    </w:rPr>
  </w:style>
  <w:style w:type="character" w:customStyle="1" w:styleId="TytuZnak">
    <w:name w:val="Tytuł Znak"/>
    <w:basedOn w:val="Domylnaczcionkaakapitu"/>
    <w:link w:val="Tytu"/>
    <w:rsid w:val="00DE595E"/>
    <w:rPr>
      <w:rFonts w:ascii="Arial" w:eastAsia="Times New Roman" w:hAnsi="Arial" w:cs="Times New Roman"/>
      <w:b/>
      <w:bCs/>
      <w:sz w:val="28"/>
      <w:lang w:val="x-none"/>
    </w:rPr>
  </w:style>
  <w:style w:type="character" w:customStyle="1" w:styleId="AkapitzlistZnak">
    <w:name w:val="Akapit z listą Znak"/>
    <w:aliases w:val="CW_Lista Znak"/>
    <w:link w:val="Akapitzlist"/>
    <w:uiPriority w:val="99"/>
    <w:rsid w:val="00DE595E"/>
  </w:style>
  <w:style w:type="paragraph" w:styleId="Tekstpodstawowywcity">
    <w:name w:val="Body Text Indent"/>
    <w:basedOn w:val="Normalny"/>
    <w:link w:val="TekstpodstawowywcityZnak"/>
    <w:rsid w:val="00DE595E"/>
    <w:pPr>
      <w:spacing w:after="120" w:line="240" w:lineRule="auto"/>
      <w:ind w:left="283"/>
    </w:pPr>
    <w:rPr>
      <w:rFonts w:ascii="Arial" w:eastAsia="Times New Roman" w:hAnsi="Arial" w:cs="Times New Roman"/>
      <w:sz w:val="24"/>
      <w:szCs w:val="20"/>
      <w:lang w:eastAsia="pl-PL"/>
    </w:rPr>
  </w:style>
  <w:style w:type="character" w:customStyle="1" w:styleId="TekstpodstawowywcityZnak">
    <w:name w:val="Tekst podstawowy wcięty Znak"/>
    <w:basedOn w:val="Domylnaczcionkaakapitu"/>
    <w:link w:val="Tekstpodstawowywcity"/>
    <w:rsid w:val="00DE595E"/>
    <w:rPr>
      <w:rFonts w:ascii="Arial" w:eastAsia="Times New Roman" w:hAnsi="Arial" w:cs="Times New Roman"/>
      <w:sz w:val="24"/>
      <w:szCs w:val="20"/>
      <w:lang w:eastAsia="pl-PL"/>
    </w:rPr>
  </w:style>
  <w:style w:type="character" w:customStyle="1" w:styleId="Brak">
    <w:name w:val="Brak"/>
    <w:rsid w:val="00DE595E"/>
  </w:style>
  <w:style w:type="numbering" w:customStyle="1" w:styleId="Zaimportowanystyl11">
    <w:name w:val="Zaimportowany styl 11"/>
    <w:rsid w:val="00DE595E"/>
    <w:pPr>
      <w:numPr>
        <w:numId w:val="8"/>
      </w:numPr>
    </w:pPr>
  </w:style>
  <w:style w:type="numbering" w:customStyle="1" w:styleId="Zaimportowanystyl12">
    <w:name w:val="Zaimportowany styl 12"/>
    <w:rsid w:val="00DE595E"/>
    <w:pPr>
      <w:numPr>
        <w:numId w:val="9"/>
      </w:numPr>
    </w:pPr>
  </w:style>
  <w:style w:type="character" w:styleId="Nierozpoznanawzmianka">
    <w:name w:val="Unresolved Mention"/>
    <w:basedOn w:val="Domylnaczcionkaakapitu"/>
    <w:uiPriority w:val="99"/>
    <w:semiHidden/>
    <w:unhideWhenUsed/>
    <w:rsid w:val="0094392D"/>
    <w:rPr>
      <w:color w:val="605E5C"/>
      <w:shd w:val="clear" w:color="auto" w:fill="E1DFDD"/>
    </w:rPr>
  </w:style>
  <w:style w:type="paragraph" w:customStyle="1" w:styleId="paragraph">
    <w:name w:val="paragraph"/>
    <w:basedOn w:val="Normalny"/>
    <w:rsid w:val="004B66F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rmaltextrun">
    <w:name w:val="normaltextrun"/>
    <w:basedOn w:val="Domylnaczcionkaakapitu"/>
    <w:rsid w:val="004B66FE"/>
  </w:style>
  <w:style w:type="character" w:customStyle="1" w:styleId="eop">
    <w:name w:val="eop"/>
    <w:basedOn w:val="Domylnaczcionkaakapitu"/>
    <w:rsid w:val="004B66FE"/>
  </w:style>
  <w:style w:type="character" w:customStyle="1" w:styleId="spellingerror">
    <w:name w:val="spellingerror"/>
    <w:basedOn w:val="Domylnaczcionkaakapitu"/>
    <w:rsid w:val="004B66FE"/>
  </w:style>
  <w:style w:type="paragraph" w:customStyle="1" w:styleId="s5tytu">
    <w:name w:val="s5 tytuł"/>
    <w:basedOn w:val="Normalny"/>
    <w:rsid w:val="00ED4C5F"/>
    <w:pPr>
      <w:spacing w:after="0" w:line="280" w:lineRule="atLeast"/>
      <w:jc w:val="center"/>
    </w:pPr>
    <w:rPr>
      <w:rFonts w:ascii="Humnst777EU" w:eastAsia="Times New Roman" w:hAnsi="Humnst777EU" w:cs="Humnst777EU"/>
      <w:b/>
      <w:bCs/>
      <w:sz w:val="26"/>
      <w:szCs w:val="26"/>
      <w:lang w:eastAsia="pl-PL"/>
    </w:rPr>
  </w:style>
  <w:style w:type="paragraph" w:customStyle="1" w:styleId="s2adres">
    <w:name w:val="s2 adres"/>
    <w:basedOn w:val="Normalny"/>
    <w:rsid w:val="00ED4C5F"/>
    <w:pPr>
      <w:spacing w:after="0" w:line="280" w:lineRule="atLeast"/>
      <w:ind w:left="4820"/>
    </w:pPr>
    <w:rPr>
      <w:rFonts w:ascii="Humnst777EU" w:eastAsia="Times New Roman" w:hAnsi="Humnst777EU" w:cs="Humnst777EU"/>
      <w:lang w:eastAsia="pl-PL"/>
    </w:rPr>
  </w:style>
  <w:style w:type="paragraph" w:customStyle="1" w:styleId="s1oglny">
    <w:name w:val="s1 ogólny"/>
    <w:basedOn w:val="Normalny"/>
    <w:link w:val="s1oglnyZnak"/>
    <w:rsid w:val="00ED4C5F"/>
    <w:pPr>
      <w:spacing w:after="0" w:line="280" w:lineRule="atLeast"/>
      <w:ind w:firstLine="851"/>
      <w:jc w:val="both"/>
    </w:pPr>
    <w:rPr>
      <w:rFonts w:ascii="Humnst777EU" w:eastAsia="Times New Roman" w:hAnsi="Humnst777EU" w:cs="Humnst777EU"/>
      <w:lang w:eastAsia="pl-PL"/>
    </w:rPr>
  </w:style>
  <w:style w:type="character" w:customStyle="1" w:styleId="s1oglnyZnak">
    <w:name w:val="s1 ogólny Znak"/>
    <w:basedOn w:val="Domylnaczcionkaakapitu"/>
    <w:link w:val="s1oglny"/>
    <w:rsid w:val="00ED4C5F"/>
    <w:rPr>
      <w:rFonts w:ascii="Humnst777EU" w:eastAsia="Times New Roman" w:hAnsi="Humnst777EU" w:cs="Humnst777EU"/>
      <w:lang w:eastAsia="pl-PL"/>
    </w:rPr>
  </w:style>
  <w:style w:type="paragraph" w:customStyle="1" w:styleId="Akapitzlist1">
    <w:name w:val="Akapit z listą1"/>
    <w:basedOn w:val="Normalny"/>
    <w:rsid w:val="00ED4C5F"/>
    <w:pPr>
      <w:spacing w:after="0"/>
      <w:ind w:left="720"/>
    </w:pPr>
    <w:rPr>
      <w:rFonts w:ascii="Calibri" w:eastAsia="Times New Roman" w:hAnsi="Calibri" w:cs="Calibri"/>
    </w:rPr>
  </w:style>
  <w:style w:type="paragraph" w:styleId="Tekstpodstawowy2">
    <w:name w:val="Body Text 2"/>
    <w:basedOn w:val="Normalny"/>
    <w:link w:val="Tekstpodstawowy2Znak"/>
    <w:uiPriority w:val="99"/>
    <w:semiHidden/>
    <w:unhideWhenUsed/>
    <w:rsid w:val="00DB377D"/>
    <w:pPr>
      <w:spacing w:after="120" w:line="480" w:lineRule="auto"/>
    </w:pPr>
  </w:style>
  <w:style w:type="character" w:customStyle="1" w:styleId="Tekstpodstawowy2Znak">
    <w:name w:val="Tekst podstawowy 2 Znak"/>
    <w:basedOn w:val="Domylnaczcionkaakapitu"/>
    <w:link w:val="Tekstpodstawowy2"/>
    <w:uiPriority w:val="99"/>
    <w:semiHidden/>
    <w:rsid w:val="00DB377D"/>
  </w:style>
  <w:style w:type="paragraph" w:customStyle="1" w:styleId="Tekstpodstawowywcity31">
    <w:name w:val="Tekst podstawowy wcięty 31"/>
    <w:basedOn w:val="Normalny"/>
    <w:rsid w:val="00DB377D"/>
    <w:pPr>
      <w:suppressAutoHyphens/>
      <w:spacing w:after="0" w:line="240" w:lineRule="auto"/>
      <w:ind w:left="284" w:hanging="284"/>
      <w:jc w:val="both"/>
    </w:pPr>
    <w:rPr>
      <w:rFonts w:ascii="Times New Roman" w:eastAsia="Times New Roman" w:hAnsi="Times New Roman" w:cs="Times New Roman"/>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3486615">
      <w:bodyDiv w:val="1"/>
      <w:marLeft w:val="0"/>
      <w:marRight w:val="0"/>
      <w:marTop w:val="0"/>
      <w:marBottom w:val="0"/>
      <w:divBdr>
        <w:top w:val="none" w:sz="0" w:space="0" w:color="auto"/>
        <w:left w:val="none" w:sz="0" w:space="0" w:color="auto"/>
        <w:bottom w:val="none" w:sz="0" w:space="0" w:color="auto"/>
        <w:right w:val="none" w:sz="0" w:space="0" w:color="auto"/>
      </w:divBdr>
      <w:divsChild>
        <w:div w:id="705108217">
          <w:marLeft w:val="0"/>
          <w:marRight w:val="0"/>
          <w:marTop w:val="0"/>
          <w:marBottom w:val="0"/>
          <w:divBdr>
            <w:top w:val="none" w:sz="0" w:space="0" w:color="auto"/>
            <w:left w:val="none" w:sz="0" w:space="0" w:color="auto"/>
            <w:bottom w:val="none" w:sz="0" w:space="0" w:color="auto"/>
            <w:right w:val="none" w:sz="0" w:space="0" w:color="auto"/>
          </w:divBdr>
        </w:div>
        <w:div w:id="266042708">
          <w:marLeft w:val="0"/>
          <w:marRight w:val="0"/>
          <w:marTop w:val="0"/>
          <w:marBottom w:val="0"/>
          <w:divBdr>
            <w:top w:val="none" w:sz="0" w:space="0" w:color="auto"/>
            <w:left w:val="none" w:sz="0" w:space="0" w:color="auto"/>
            <w:bottom w:val="none" w:sz="0" w:space="0" w:color="auto"/>
            <w:right w:val="none" w:sz="0" w:space="0" w:color="auto"/>
          </w:divBdr>
        </w:div>
        <w:div w:id="933628858">
          <w:marLeft w:val="0"/>
          <w:marRight w:val="0"/>
          <w:marTop w:val="0"/>
          <w:marBottom w:val="0"/>
          <w:divBdr>
            <w:top w:val="none" w:sz="0" w:space="0" w:color="auto"/>
            <w:left w:val="none" w:sz="0" w:space="0" w:color="auto"/>
            <w:bottom w:val="none" w:sz="0" w:space="0" w:color="auto"/>
            <w:right w:val="none" w:sz="0" w:space="0" w:color="auto"/>
          </w:divBdr>
        </w:div>
        <w:div w:id="1632782738">
          <w:marLeft w:val="0"/>
          <w:marRight w:val="0"/>
          <w:marTop w:val="0"/>
          <w:marBottom w:val="0"/>
          <w:divBdr>
            <w:top w:val="none" w:sz="0" w:space="0" w:color="auto"/>
            <w:left w:val="none" w:sz="0" w:space="0" w:color="auto"/>
            <w:bottom w:val="none" w:sz="0" w:space="0" w:color="auto"/>
            <w:right w:val="none" w:sz="0" w:space="0" w:color="auto"/>
          </w:divBdr>
        </w:div>
        <w:div w:id="93745797">
          <w:marLeft w:val="0"/>
          <w:marRight w:val="0"/>
          <w:marTop w:val="0"/>
          <w:marBottom w:val="0"/>
          <w:divBdr>
            <w:top w:val="none" w:sz="0" w:space="0" w:color="auto"/>
            <w:left w:val="none" w:sz="0" w:space="0" w:color="auto"/>
            <w:bottom w:val="none" w:sz="0" w:space="0" w:color="auto"/>
            <w:right w:val="none" w:sz="0" w:space="0" w:color="auto"/>
          </w:divBdr>
        </w:div>
        <w:div w:id="1985964141">
          <w:marLeft w:val="0"/>
          <w:marRight w:val="0"/>
          <w:marTop w:val="0"/>
          <w:marBottom w:val="0"/>
          <w:divBdr>
            <w:top w:val="none" w:sz="0" w:space="0" w:color="auto"/>
            <w:left w:val="none" w:sz="0" w:space="0" w:color="auto"/>
            <w:bottom w:val="none" w:sz="0" w:space="0" w:color="auto"/>
            <w:right w:val="none" w:sz="0" w:space="0" w:color="auto"/>
          </w:divBdr>
        </w:div>
        <w:div w:id="1213617454">
          <w:marLeft w:val="0"/>
          <w:marRight w:val="0"/>
          <w:marTop w:val="0"/>
          <w:marBottom w:val="0"/>
          <w:divBdr>
            <w:top w:val="none" w:sz="0" w:space="0" w:color="auto"/>
            <w:left w:val="none" w:sz="0" w:space="0" w:color="auto"/>
            <w:bottom w:val="none" w:sz="0" w:space="0" w:color="auto"/>
            <w:right w:val="none" w:sz="0" w:space="0" w:color="auto"/>
          </w:divBdr>
        </w:div>
        <w:div w:id="1562982905">
          <w:marLeft w:val="0"/>
          <w:marRight w:val="0"/>
          <w:marTop w:val="0"/>
          <w:marBottom w:val="0"/>
          <w:divBdr>
            <w:top w:val="none" w:sz="0" w:space="0" w:color="auto"/>
            <w:left w:val="none" w:sz="0" w:space="0" w:color="auto"/>
            <w:bottom w:val="none" w:sz="0" w:space="0" w:color="auto"/>
            <w:right w:val="none" w:sz="0" w:space="0" w:color="auto"/>
          </w:divBdr>
        </w:div>
        <w:div w:id="239564056">
          <w:marLeft w:val="0"/>
          <w:marRight w:val="0"/>
          <w:marTop w:val="0"/>
          <w:marBottom w:val="0"/>
          <w:divBdr>
            <w:top w:val="none" w:sz="0" w:space="0" w:color="auto"/>
            <w:left w:val="none" w:sz="0" w:space="0" w:color="auto"/>
            <w:bottom w:val="none" w:sz="0" w:space="0" w:color="auto"/>
            <w:right w:val="none" w:sz="0" w:space="0" w:color="auto"/>
          </w:divBdr>
        </w:div>
        <w:div w:id="1452899399">
          <w:marLeft w:val="0"/>
          <w:marRight w:val="0"/>
          <w:marTop w:val="0"/>
          <w:marBottom w:val="0"/>
          <w:divBdr>
            <w:top w:val="none" w:sz="0" w:space="0" w:color="auto"/>
            <w:left w:val="none" w:sz="0" w:space="0" w:color="auto"/>
            <w:bottom w:val="none" w:sz="0" w:space="0" w:color="auto"/>
            <w:right w:val="none" w:sz="0" w:space="0" w:color="auto"/>
          </w:divBdr>
        </w:div>
        <w:div w:id="1468156955">
          <w:marLeft w:val="0"/>
          <w:marRight w:val="0"/>
          <w:marTop w:val="0"/>
          <w:marBottom w:val="0"/>
          <w:divBdr>
            <w:top w:val="none" w:sz="0" w:space="0" w:color="auto"/>
            <w:left w:val="none" w:sz="0" w:space="0" w:color="auto"/>
            <w:bottom w:val="none" w:sz="0" w:space="0" w:color="auto"/>
            <w:right w:val="none" w:sz="0" w:space="0" w:color="auto"/>
          </w:divBdr>
        </w:div>
        <w:div w:id="1188637818">
          <w:marLeft w:val="0"/>
          <w:marRight w:val="0"/>
          <w:marTop w:val="0"/>
          <w:marBottom w:val="0"/>
          <w:divBdr>
            <w:top w:val="none" w:sz="0" w:space="0" w:color="auto"/>
            <w:left w:val="none" w:sz="0" w:space="0" w:color="auto"/>
            <w:bottom w:val="none" w:sz="0" w:space="0" w:color="auto"/>
            <w:right w:val="none" w:sz="0" w:space="0" w:color="auto"/>
          </w:divBdr>
        </w:div>
        <w:div w:id="1677346959">
          <w:marLeft w:val="0"/>
          <w:marRight w:val="0"/>
          <w:marTop w:val="0"/>
          <w:marBottom w:val="0"/>
          <w:divBdr>
            <w:top w:val="none" w:sz="0" w:space="0" w:color="auto"/>
            <w:left w:val="none" w:sz="0" w:space="0" w:color="auto"/>
            <w:bottom w:val="none" w:sz="0" w:space="0" w:color="auto"/>
            <w:right w:val="none" w:sz="0" w:space="0" w:color="auto"/>
          </w:divBdr>
        </w:div>
        <w:div w:id="612322355">
          <w:marLeft w:val="0"/>
          <w:marRight w:val="0"/>
          <w:marTop w:val="0"/>
          <w:marBottom w:val="0"/>
          <w:divBdr>
            <w:top w:val="none" w:sz="0" w:space="0" w:color="auto"/>
            <w:left w:val="none" w:sz="0" w:space="0" w:color="auto"/>
            <w:bottom w:val="none" w:sz="0" w:space="0" w:color="auto"/>
            <w:right w:val="none" w:sz="0" w:space="0" w:color="auto"/>
          </w:divBdr>
        </w:div>
        <w:div w:id="1667392389">
          <w:marLeft w:val="0"/>
          <w:marRight w:val="0"/>
          <w:marTop w:val="0"/>
          <w:marBottom w:val="0"/>
          <w:divBdr>
            <w:top w:val="none" w:sz="0" w:space="0" w:color="auto"/>
            <w:left w:val="none" w:sz="0" w:space="0" w:color="auto"/>
            <w:bottom w:val="none" w:sz="0" w:space="0" w:color="auto"/>
            <w:right w:val="none" w:sz="0" w:space="0" w:color="auto"/>
          </w:divBdr>
        </w:div>
        <w:div w:id="2105614425">
          <w:marLeft w:val="0"/>
          <w:marRight w:val="0"/>
          <w:marTop w:val="0"/>
          <w:marBottom w:val="0"/>
          <w:divBdr>
            <w:top w:val="none" w:sz="0" w:space="0" w:color="auto"/>
            <w:left w:val="none" w:sz="0" w:space="0" w:color="auto"/>
            <w:bottom w:val="none" w:sz="0" w:space="0" w:color="auto"/>
            <w:right w:val="none" w:sz="0" w:space="0" w:color="auto"/>
          </w:divBdr>
        </w:div>
        <w:div w:id="84806289">
          <w:marLeft w:val="0"/>
          <w:marRight w:val="0"/>
          <w:marTop w:val="0"/>
          <w:marBottom w:val="0"/>
          <w:divBdr>
            <w:top w:val="none" w:sz="0" w:space="0" w:color="auto"/>
            <w:left w:val="none" w:sz="0" w:space="0" w:color="auto"/>
            <w:bottom w:val="none" w:sz="0" w:space="0" w:color="auto"/>
            <w:right w:val="none" w:sz="0" w:space="0" w:color="auto"/>
          </w:divBdr>
        </w:div>
        <w:div w:id="1596667000">
          <w:marLeft w:val="0"/>
          <w:marRight w:val="0"/>
          <w:marTop w:val="0"/>
          <w:marBottom w:val="0"/>
          <w:divBdr>
            <w:top w:val="none" w:sz="0" w:space="0" w:color="auto"/>
            <w:left w:val="none" w:sz="0" w:space="0" w:color="auto"/>
            <w:bottom w:val="none" w:sz="0" w:space="0" w:color="auto"/>
            <w:right w:val="none" w:sz="0" w:space="0" w:color="auto"/>
          </w:divBdr>
        </w:div>
        <w:div w:id="1922369577">
          <w:marLeft w:val="0"/>
          <w:marRight w:val="0"/>
          <w:marTop w:val="0"/>
          <w:marBottom w:val="0"/>
          <w:divBdr>
            <w:top w:val="none" w:sz="0" w:space="0" w:color="auto"/>
            <w:left w:val="none" w:sz="0" w:space="0" w:color="auto"/>
            <w:bottom w:val="none" w:sz="0" w:space="0" w:color="auto"/>
            <w:right w:val="none" w:sz="0" w:space="0" w:color="auto"/>
          </w:divBdr>
        </w:div>
        <w:div w:id="157617892">
          <w:marLeft w:val="0"/>
          <w:marRight w:val="0"/>
          <w:marTop w:val="0"/>
          <w:marBottom w:val="0"/>
          <w:divBdr>
            <w:top w:val="none" w:sz="0" w:space="0" w:color="auto"/>
            <w:left w:val="none" w:sz="0" w:space="0" w:color="auto"/>
            <w:bottom w:val="none" w:sz="0" w:space="0" w:color="auto"/>
            <w:right w:val="none" w:sz="0" w:space="0" w:color="auto"/>
          </w:divBdr>
        </w:div>
        <w:div w:id="1590117312">
          <w:marLeft w:val="0"/>
          <w:marRight w:val="0"/>
          <w:marTop w:val="0"/>
          <w:marBottom w:val="0"/>
          <w:divBdr>
            <w:top w:val="none" w:sz="0" w:space="0" w:color="auto"/>
            <w:left w:val="none" w:sz="0" w:space="0" w:color="auto"/>
            <w:bottom w:val="none" w:sz="0" w:space="0" w:color="auto"/>
            <w:right w:val="none" w:sz="0" w:space="0" w:color="auto"/>
          </w:divBdr>
        </w:div>
        <w:div w:id="1255699052">
          <w:marLeft w:val="0"/>
          <w:marRight w:val="0"/>
          <w:marTop w:val="0"/>
          <w:marBottom w:val="0"/>
          <w:divBdr>
            <w:top w:val="none" w:sz="0" w:space="0" w:color="auto"/>
            <w:left w:val="none" w:sz="0" w:space="0" w:color="auto"/>
            <w:bottom w:val="none" w:sz="0" w:space="0" w:color="auto"/>
            <w:right w:val="none" w:sz="0" w:space="0" w:color="auto"/>
          </w:divBdr>
        </w:div>
        <w:div w:id="1427573563">
          <w:marLeft w:val="0"/>
          <w:marRight w:val="0"/>
          <w:marTop w:val="0"/>
          <w:marBottom w:val="0"/>
          <w:divBdr>
            <w:top w:val="none" w:sz="0" w:space="0" w:color="auto"/>
            <w:left w:val="none" w:sz="0" w:space="0" w:color="auto"/>
            <w:bottom w:val="none" w:sz="0" w:space="0" w:color="auto"/>
            <w:right w:val="none" w:sz="0" w:space="0" w:color="auto"/>
          </w:divBdr>
        </w:div>
        <w:div w:id="1683622848">
          <w:marLeft w:val="0"/>
          <w:marRight w:val="0"/>
          <w:marTop w:val="0"/>
          <w:marBottom w:val="0"/>
          <w:divBdr>
            <w:top w:val="none" w:sz="0" w:space="0" w:color="auto"/>
            <w:left w:val="none" w:sz="0" w:space="0" w:color="auto"/>
            <w:bottom w:val="none" w:sz="0" w:space="0" w:color="auto"/>
            <w:right w:val="none" w:sz="0" w:space="0" w:color="auto"/>
          </w:divBdr>
        </w:div>
        <w:div w:id="1185247150">
          <w:marLeft w:val="0"/>
          <w:marRight w:val="0"/>
          <w:marTop w:val="0"/>
          <w:marBottom w:val="0"/>
          <w:divBdr>
            <w:top w:val="none" w:sz="0" w:space="0" w:color="auto"/>
            <w:left w:val="none" w:sz="0" w:space="0" w:color="auto"/>
            <w:bottom w:val="none" w:sz="0" w:space="0" w:color="auto"/>
            <w:right w:val="none" w:sz="0" w:space="0" w:color="auto"/>
          </w:divBdr>
        </w:div>
        <w:div w:id="109471469">
          <w:marLeft w:val="0"/>
          <w:marRight w:val="0"/>
          <w:marTop w:val="0"/>
          <w:marBottom w:val="0"/>
          <w:divBdr>
            <w:top w:val="none" w:sz="0" w:space="0" w:color="auto"/>
            <w:left w:val="none" w:sz="0" w:space="0" w:color="auto"/>
            <w:bottom w:val="none" w:sz="0" w:space="0" w:color="auto"/>
            <w:right w:val="none" w:sz="0" w:space="0" w:color="auto"/>
          </w:divBdr>
        </w:div>
        <w:div w:id="859398249">
          <w:marLeft w:val="0"/>
          <w:marRight w:val="0"/>
          <w:marTop w:val="0"/>
          <w:marBottom w:val="0"/>
          <w:divBdr>
            <w:top w:val="none" w:sz="0" w:space="0" w:color="auto"/>
            <w:left w:val="none" w:sz="0" w:space="0" w:color="auto"/>
            <w:bottom w:val="none" w:sz="0" w:space="0" w:color="auto"/>
            <w:right w:val="none" w:sz="0" w:space="0" w:color="auto"/>
          </w:divBdr>
        </w:div>
        <w:div w:id="920405442">
          <w:marLeft w:val="0"/>
          <w:marRight w:val="0"/>
          <w:marTop w:val="0"/>
          <w:marBottom w:val="0"/>
          <w:divBdr>
            <w:top w:val="none" w:sz="0" w:space="0" w:color="auto"/>
            <w:left w:val="none" w:sz="0" w:space="0" w:color="auto"/>
            <w:bottom w:val="none" w:sz="0" w:space="0" w:color="auto"/>
            <w:right w:val="none" w:sz="0" w:space="0" w:color="auto"/>
          </w:divBdr>
        </w:div>
        <w:div w:id="1363244437">
          <w:marLeft w:val="0"/>
          <w:marRight w:val="0"/>
          <w:marTop w:val="0"/>
          <w:marBottom w:val="0"/>
          <w:divBdr>
            <w:top w:val="none" w:sz="0" w:space="0" w:color="auto"/>
            <w:left w:val="none" w:sz="0" w:space="0" w:color="auto"/>
            <w:bottom w:val="none" w:sz="0" w:space="0" w:color="auto"/>
            <w:right w:val="none" w:sz="0" w:space="0" w:color="auto"/>
          </w:divBdr>
        </w:div>
        <w:div w:id="1985238189">
          <w:marLeft w:val="0"/>
          <w:marRight w:val="0"/>
          <w:marTop w:val="0"/>
          <w:marBottom w:val="0"/>
          <w:divBdr>
            <w:top w:val="none" w:sz="0" w:space="0" w:color="auto"/>
            <w:left w:val="none" w:sz="0" w:space="0" w:color="auto"/>
            <w:bottom w:val="none" w:sz="0" w:space="0" w:color="auto"/>
            <w:right w:val="none" w:sz="0" w:space="0" w:color="auto"/>
          </w:divBdr>
        </w:div>
        <w:div w:id="97605501">
          <w:marLeft w:val="0"/>
          <w:marRight w:val="0"/>
          <w:marTop w:val="0"/>
          <w:marBottom w:val="0"/>
          <w:divBdr>
            <w:top w:val="none" w:sz="0" w:space="0" w:color="auto"/>
            <w:left w:val="none" w:sz="0" w:space="0" w:color="auto"/>
            <w:bottom w:val="none" w:sz="0" w:space="0" w:color="auto"/>
            <w:right w:val="none" w:sz="0" w:space="0" w:color="auto"/>
          </w:divBdr>
          <w:divsChild>
            <w:div w:id="2129472910">
              <w:marLeft w:val="0"/>
              <w:marRight w:val="0"/>
              <w:marTop w:val="0"/>
              <w:marBottom w:val="0"/>
              <w:divBdr>
                <w:top w:val="none" w:sz="0" w:space="0" w:color="auto"/>
                <w:left w:val="none" w:sz="0" w:space="0" w:color="auto"/>
                <w:bottom w:val="none" w:sz="0" w:space="0" w:color="auto"/>
                <w:right w:val="none" w:sz="0" w:space="0" w:color="auto"/>
              </w:divBdr>
            </w:div>
            <w:div w:id="926961487">
              <w:marLeft w:val="0"/>
              <w:marRight w:val="0"/>
              <w:marTop w:val="0"/>
              <w:marBottom w:val="0"/>
              <w:divBdr>
                <w:top w:val="none" w:sz="0" w:space="0" w:color="auto"/>
                <w:left w:val="none" w:sz="0" w:space="0" w:color="auto"/>
                <w:bottom w:val="none" w:sz="0" w:space="0" w:color="auto"/>
                <w:right w:val="none" w:sz="0" w:space="0" w:color="auto"/>
              </w:divBdr>
            </w:div>
            <w:div w:id="1277177810">
              <w:marLeft w:val="0"/>
              <w:marRight w:val="0"/>
              <w:marTop w:val="0"/>
              <w:marBottom w:val="0"/>
              <w:divBdr>
                <w:top w:val="none" w:sz="0" w:space="0" w:color="auto"/>
                <w:left w:val="none" w:sz="0" w:space="0" w:color="auto"/>
                <w:bottom w:val="none" w:sz="0" w:space="0" w:color="auto"/>
                <w:right w:val="none" w:sz="0" w:space="0" w:color="auto"/>
              </w:divBdr>
            </w:div>
            <w:div w:id="340208971">
              <w:marLeft w:val="0"/>
              <w:marRight w:val="0"/>
              <w:marTop w:val="0"/>
              <w:marBottom w:val="0"/>
              <w:divBdr>
                <w:top w:val="none" w:sz="0" w:space="0" w:color="auto"/>
                <w:left w:val="none" w:sz="0" w:space="0" w:color="auto"/>
                <w:bottom w:val="none" w:sz="0" w:space="0" w:color="auto"/>
                <w:right w:val="none" w:sz="0" w:space="0" w:color="auto"/>
              </w:divBdr>
            </w:div>
            <w:div w:id="1184323460">
              <w:marLeft w:val="0"/>
              <w:marRight w:val="0"/>
              <w:marTop w:val="0"/>
              <w:marBottom w:val="0"/>
              <w:divBdr>
                <w:top w:val="none" w:sz="0" w:space="0" w:color="auto"/>
                <w:left w:val="none" w:sz="0" w:space="0" w:color="auto"/>
                <w:bottom w:val="none" w:sz="0" w:space="0" w:color="auto"/>
                <w:right w:val="none" w:sz="0" w:space="0" w:color="auto"/>
              </w:divBdr>
            </w:div>
          </w:divsChild>
        </w:div>
        <w:div w:id="1517574287">
          <w:marLeft w:val="0"/>
          <w:marRight w:val="0"/>
          <w:marTop w:val="0"/>
          <w:marBottom w:val="0"/>
          <w:divBdr>
            <w:top w:val="none" w:sz="0" w:space="0" w:color="auto"/>
            <w:left w:val="none" w:sz="0" w:space="0" w:color="auto"/>
            <w:bottom w:val="none" w:sz="0" w:space="0" w:color="auto"/>
            <w:right w:val="none" w:sz="0" w:space="0" w:color="auto"/>
          </w:divBdr>
          <w:divsChild>
            <w:div w:id="1578663668">
              <w:marLeft w:val="0"/>
              <w:marRight w:val="0"/>
              <w:marTop w:val="0"/>
              <w:marBottom w:val="0"/>
              <w:divBdr>
                <w:top w:val="none" w:sz="0" w:space="0" w:color="auto"/>
                <w:left w:val="none" w:sz="0" w:space="0" w:color="auto"/>
                <w:bottom w:val="none" w:sz="0" w:space="0" w:color="auto"/>
                <w:right w:val="none" w:sz="0" w:space="0" w:color="auto"/>
              </w:divBdr>
            </w:div>
            <w:div w:id="68885556">
              <w:marLeft w:val="0"/>
              <w:marRight w:val="0"/>
              <w:marTop w:val="0"/>
              <w:marBottom w:val="0"/>
              <w:divBdr>
                <w:top w:val="none" w:sz="0" w:space="0" w:color="auto"/>
                <w:left w:val="none" w:sz="0" w:space="0" w:color="auto"/>
                <w:bottom w:val="none" w:sz="0" w:space="0" w:color="auto"/>
                <w:right w:val="none" w:sz="0" w:space="0" w:color="auto"/>
              </w:divBdr>
            </w:div>
            <w:div w:id="195508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216059">
      <w:bodyDiv w:val="1"/>
      <w:marLeft w:val="0"/>
      <w:marRight w:val="0"/>
      <w:marTop w:val="0"/>
      <w:marBottom w:val="0"/>
      <w:divBdr>
        <w:top w:val="none" w:sz="0" w:space="0" w:color="auto"/>
        <w:left w:val="none" w:sz="0" w:space="0" w:color="auto"/>
        <w:bottom w:val="none" w:sz="0" w:space="0" w:color="auto"/>
        <w:right w:val="none" w:sz="0" w:space="0" w:color="auto"/>
      </w:divBdr>
    </w:div>
    <w:div w:id="1029993342">
      <w:bodyDiv w:val="1"/>
      <w:marLeft w:val="0"/>
      <w:marRight w:val="0"/>
      <w:marTop w:val="0"/>
      <w:marBottom w:val="0"/>
      <w:divBdr>
        <w:top w:val="none" w:sz="0" w:space="0" w:color="auto"/>
        <w:left w:val="none" w:sz="0" w:space="0" w:color="auto"/>
        <w:bottom w:val="none" w:sz="0" w:space="0" w:color="auto"/>
        <w:right w:val="none" w:sz="0" w:space="0" w:color="auto"/>
      </w:divBdr>
    </w:div>
    <w:div w:id="1543515657">
      <w:bodyDiv w:val="1"/>
      <w:marLeft w:val="0"/>
      <w:marRight w:val="0"/>
      <w:marTop w:val="0"/>
      <w:marBottom w:val="0"/>
      <w:divBdr>
        <w:top w:val="none" w:sz="0" w:space="0" w:color="auto"/>
        <w:left w:val="none" w:sz="0" w:space="0" w:color="auto"/>
        <w:bottom w:val="none" w:sz="0" w:space="0" w:color="auto"/>
        <w:right w:val="none" w:sz="0" w:space="0" w:color="auto"/>
      </w:divBdr>
    </w:div>
    <w:div w:id="1614677859">
      <w:bodyDiv w:val="1"/>
      <w:marLeft w:val="0"/>
      <w:marRight w:val="0"/>
      <w:marTop w:val="0"/>
      <w:marBottom w:val="0"/>
      <w:divBdr>
        <w:top w:val="none" w:sz="0" w:space="0" w:color="auto"/>
        <w:left w:val="none" w:sz="0" w:space="0" w:color="auto"/>
        <w:bottom w:val="none" w:sz="0" w:space="0" w:color="auto"/>
        <w:right w:val="none" w:sz="0" w:space="0" w:color="auto"/>
      </w:divBdr>
    </w:div>
    <w:div w:id="1726219336">
      <w:bodyDiv w:val="1"/>
      <w:marLeft w:val="0"/>
      <w:marRight w:val="0"/>
      <w:marTop w:val="0"/>
      <w:marBottom w:val="0"/>
      <w:divBdr>
        <w:top w:val="none" w:sz="0" w:space="0" w:color="auto"/>
        <w:left w:val="none" w:sz="0" w:space="0" w:color="auto"/>
        <w:bottom w:val="none" w:sz="0" w:space="0" w:color="auto"/>
        <w:right w:val="none" w:sz="0" w:space="0" w:color="auto"/>
      </w:divBdr>
    </w:div>
    <w:div w:id="1821919358">
      <w:bodyDiv w:val="1"/>
      <w:marLeft w:val="0"/>
      <w:marRight w:val="0"/>
      <w:marTop w:val="0"/>
      <w:marBottom w:val="0"/>
      <w:divBdr>
        <w:top w:val="none" w:sz="0" w:space="0" w:color="auto"/>
        <w:left w:val="none" w:sz="0" w:space="0" w:color="auto"/>
        <w:bottom w:val="none" w:sz="0" w:space="0" w:color="auto"/>
        <w:right w:val="none" w:sz="0" w:space="0" w:color="auto"/>
      </w:divBdr>
    </w:div>
    <w:div w:id="1889028022">
      <w:bodyDiv w:val="1"/>
      <w:marLeft w:val="0"/>
      <w:marRight w:val="0"/>
      <w:marTop w:val="0"/>
      <w:marBottom w:val="0"/>
      <w:divBdr>
        <w:top w:val="none" w:sz="0" w:space="0" w:color="auto"/>
        <w:left w:val="none" w:sz="0" w:space="0" w:color="auto"/>
        <w:bottom w:val="none" w:sz="0" w:space="0" w:color="auto"/>
        <w:right w:val="none" w:sz="0" w:space="0" w:color="auto"/>
      </w:divBdr>
    </w:div>
    <w:div w:id="2069693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 Id="R7898c81f535549c1" Type="http://schemas.microsoft.com/office/2018/08/relationships/commentsExtensible" Target="commentsExtensi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3CC0E3CE2A54B54BB22D466FF976E0CA" ma:contentTypeVersion="14" ma:contentTypeDescription="Utwórz nowy dokument." ma:contentTypeScope="" ma:versionID="c03bf9bfa41cf1f8cd1180e761c40b30">
  <xsd:schema xmlns:xsd="http://www.w3.org/2001/XMLSchema" xmlns:xs="http://www.w3.org/2001/XMLSchema" xmlns:p="http://schemas.microsoft.com/office/2006/metadata/properties" xmlns:ns3="797f1dc2-8d94-4174-b000-101e7575fb6c" xmlns:ns4="cc04306a-7e29-4598-8bc0-52e63436a2cf" targetNamespace="http://schemas.microsoft.com/office/2006/metadata/properties" ma:root="true" ma:fieldsID="00de83500f4ab3aaa63ca8c1fceed12f" ns3:_="" ns4:_="">
    <xsd:import namespace="797f1dc2-8d94-4174-b000-101e7575fb6c"/>
    <xsd:import namespace="cc04306a-7e29-4598-8bc0-52e63436a2c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7f1dc2-8d94-4174-b000-101e7575fb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c04306a-7e29-4598-8bc0-52e63436a2cf"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SharingHintHash" ma:index="12"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E2BEB8-1D85-4943-ADEB-F193DA0489BB}">
  <ds:schemaRefs>
    <ds:schemaRef ds:uri="http://schemas.microsoft.com/sharepoint/v3/contenttype/forms"/>
  </ds:schemaRefs>
</ds:datastoreItem>
</file>

<file path=customXml/itemProps2.xml><?xml version="1.0" encoding="utf-8"?>
<ds:datastoreItem xmlns:ds="http://schemas.openxmlformats.org/officeDocument/2006/customXml" ds:itemID="{C9F08EED-7EA0-4177-8761-8CC573ED4E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7f1dc2-8d94-4174-b000-101e7575fb6c"/>
    <ds:schemaRef ds:uri="cc04306a-7e29-4598-8bc0-52e63436a2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23FD283-4965-4606-A3C0-088CD16D9D1A}">
  <ds:schemaRefs>
    <ds:schemaRef ds:uri="http://schemas.microsoft.com/office/2006/documentManagement/types"/>
    <ds:schemaRef ds:uri="http://www.w3.org/XML/1998/namespace"/>
    <ds:schemaRef ds:uri="cc04306a-7e29-4598-8bc0-52e63436a2cf"/>
    <ds:schemaRef ds:uri="http://schemas.microsoft.com/office/infopath/2007/PartnerControls"/>
    <ds:schemaRef ds:uri="http://purl.org/dc/terms/"/>
    <ds:schemaRef ds:uri="http://purl.org/dc/dcmitype/"/>
    <ds:schemaRef ds:uri="http://schemas.microsoft.com/office/2006/metadata/properties"/>
    <ds:schemaRef ds:uri="http://schemas.openxmlformats.org/package/2006/metadata/core-properties"/>
    <ds:schemaRef ds:uri="797f1dc2-8d94-4174-b000-101e7575fb6c"/>
    <ds:schemaRef ds:uri="http://purl.org/dc/elements/1.1/"/>
  </ds:schemaRefs>
</ds:datastoreItem>
</file>

<file path=customXml/itemProps4.xml><?xml version="1.0" encoding="utf-8"?>
<ds:datastoreItem xmlns:ds="http://schemas.openxmlformats.org/officeDocument/2006/customXml" ds:itemID="{6BE7613F-1D9B-4AB7-A81B-CAA563C05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5764</Words>
  <Characters>34589</Characters>
  <Application>Microsoft Office Word</Application>
  <DocSecurity>0</DocSecurity>
  <Lines>288</Lines>
  <Paragraphs>80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KK</dc:creator>
  <cp:lastModifiedBy>Hanna Leki</cp:lastModifiedBy>
  <cp:revision>3</cp:revision>
  <dcterms:created xsi:type="dcterms:W3CDTF">2022-02-21T15:19:00Z</dcterms:created>
  <dcterms:modified xsi:type="dcterms:W3CDTF">2022-02-21T15:20:00Z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0x0101003CC0E3CE2A54B54BB22D466FF976E0CA</vt:lpwstr>
  </property>
</Properties>
</file>