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535"/>
        <w:gridCol w:w="3203"/>
      </w:tblGrid>
      <w:tr w:rsidR="0085345F" w:rsidRPr="009C2EF4" w:rsidTr="0085345F">
        <w:trPr>
          <w:cantSplit/>
          <w:trHeight w:val="1211"/>
        </w:trPr>
        <w:tc>
          <w:tcPr>
            <w:tcW w:w="1978" w:type="dxa"/>
          </w:tcPr>
          <w:p w:rsidR="0085345F" w:rsidRPr="009A5A9E" w:rsidRDefault="00CC20DA" w:rsidP="001476D7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90600" cy="723900"/>
                  <wp:effectExtent l="0" t="0" r="0" b="0"/>
                  <wp:docPr id="1" name="Obraz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85345F" w:rsidRDefault="0085345F" w:rsidP="001E6792">
            <w:pPr>
              <w:pStyle w:val="Zwykytekst"/>
              <w:ind w:firstLine="2093"/>
              <w:jc w:val="center"/>
              <w:rPr>
                <w:sz w:val="4"/>
                <w:szCs w:val="4"/>
              </w:rPr>
            </w:pPr>
          </w:p>
          <w:p w:rsidR="0085345F" w:rsidRDefault="0085345F" w:rsidP="001E6792">
            <w:pPr>
              <w:pStyle w:val="Zwykytekst"/>
              <w:ind w:firstLine="2093"/>
              <w:jc w:val="center"/>
              <w:rPr>
                <w:sz w:val="4"/>
                <w:szCs w:val="4"/>
              </w:rPr>
            </w:pPr>
          </w:p>
          <w:p w:rsidR="0085345F" w:rsidRDefault="0085345F" w:rsidP="001E6792">
            <w:pPr>
              <w:pStyle w:val="Zwykytekst"/>
              <w:ind w:firstLine="2093"/>
              <w:jc w:val="center"/>
              <w:rPr>
                <w:sz w:val="4"/>
                <w:szCs w:val="4"/>
              </w:rPr>
            </w:pPr>
          </w:p>
          <w:p w:rsidR="0085345F" w:rsidRPr="00223CC0" w:rsidRDefault="0085345F" w:rsidP="001E6792">
            <w:pPr>
              <w:pStyle w:val="Zwykytekst"/>
              <w:ind w:firstLine="2093"/>
              <w:jc w:val="center"/>
              <w:rPr>
                <w:sz w:val="4"/>
                <w:szCs w:val="4"/>
              </w:rPr>
            </w:pPr>
          </w:p>
          <w:p w:rsidR="0085345F" w:rsidRPr="0085345F" w:rsidRDefault="0085345F" w:rsidP="001E6792">
            <w:pPr>
              <w:pStyle w:val="Zwykytekst"/>
              <w:jc w:val="center"/>
              <w:rPr>
                <w:b/>
                <w:sz w:val="36"/>
                <w:szCs w:val="36"/>
              </w:rPr>
            </w:pPr>
            <w:r w:rsidRPr="0085345F">
              <w:rPr>
                <w:b/>
                <w:sz w:val="36"/>
                <w:szCs w:val="36"/>
              </w:rPr>
              <w:t>SPA Hotel JAWOR ****</w:t>
            </w:r>
          </w:p>
          <w:p w:rsidR="0085345F" w:rsidRDefault="0085345F" w:rsidP="001E6792">
            <w:pPr>
              <w:pStyle w:val="Zwykytekst"/>
              <w:jc w:val="center"/>
              <w:rPr>
                <w:sz w:val="28"/>
                <w:szCs w:val="28"/>
              </w:rPr>
            </w:pPr>
            <w:r w:rsidRPr="009C2EF4">
              <w:rPr>
                <w:sz w:val="28"/>
                <w:szCs w:val="28"/>
              </w:rPr>
              <w:t>43-384 Jaworze k/Bielska-Białej</w:t>
            </w:r>
            <w:r>
              <w:rPr>
                <w:sz w:val="28"/>
                <w:szCs w:val="28"/>
              </w:rPr>
              <w:t xml:space="preserve"> </w:t>
            </w:r>
          </w:p>
          <w:p w:rsidR="0085345F" w:rsidRPr="009C2EF4" w:rsidRDefault="0085345F" w:rsidP="001E6792">
            <w:pPr>
              <w:pStyle w:val="Zwykytekst"/>
              <w:jc w:val="center"/>
              <w:rPr>
                <w:sz w:val="28"/>
                <w:szCs w:val="28"/>
                <w:lang w:val="en-US"/>
              </w:rPr>
            </w:pPr>
            <w:r w:rsidRPr="009C2EF4">
              <w:rPr>
                <w:sz w:val="28"/>
                <w:szCs w:val="28"/>
              </w:rPr>
              <w:t xml:space="preserve">tel. </w:t>
            </w:r>
            <w:r w:rsidRPr="009C2EF4">
              <w:rPr>
                <w:sz w:val="28"/>
                <w:szCs w:val="28"/>
                <w:lang w:val="en-US"/>
              </w:rPr>
              <w:t>+48 (33) 819 86 00</w:t>
            </w:r>
          </w:p>
          <w:p w:rsidR="0085345F" w:rsidRPr="009C2EF4" w:rsidRDefault="0085345F" w:rsidP="001E6792">
            <w:pPr>
              <w:pStyle w:val="Zwykytekst"/>
              <w:ind w:firstLine="1733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3203" w:type="dxa"/>
          </w:tcPr>
          <w:p w:rsidR="0085345F" w:rsidRDefault="00CC20DA" w:rsidP="0085345F">
            <w:pPr>
              <w:pStyle w:val="Zwykytekst"/>
              <w:rPr>
                <w:sz w:val="4"/>
                <w:szCs w:val="4"/>
              </w:rPr>
            </w:pPr>
            <w:r>
              <w:rPr>
                <w:rFonts w:ascii="Arial" w:hAnsi="Arial" w:cs="Arial"/>
                <w:b/>
                <w:i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958340" cy="883920"/>
                  <wp:effectExtent l="0" t="0" r="3810" b="0"/>
                  <wp:docPr id="2" name="Obraz 2" descr="kf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f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535" w:rsidRPr="0085345F" w:rsidRDefault="00842AEB" w:rsidP="00842AEB">
      <w:pPr>
        <w:pStyle w:val="Tekstpodstawowy"/>
        <w:tabs>
          <w:tab w:val="left" w:pos="8460"/>
        </w:tabs>
        <w:ind w:right="1793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</w:t>
      </w:r>
      <w:r w:rsidR="00B64B3C" w:rsidRPr="0085345F">
        <w:rPr>
          <w:rFonts w:ascii="Arial" w:hAnsi="Arial" w:cs="Arial"/>
          <w:b/>
          <w:i/>
          <w:sz w:val="36"/>
          <w:szCs w:val="36"/>
        </w:rPr>
        <w:t>Karta rezerwacyjna</w:t>
      </w:r>
    </w:p>
    <w:p w:rsidR="008335A9" w:rsidRPr="00223CC0" w:rsidRDefault="001E6792" w:rsidP="001E6792">
      <w:pPr>
        <w:pStyle w:val="Tekstpodstawowy"/>
        <w:tabs>
          <w:tab w:val="left" w:pos="0"/>
        </w:tabs>
        <w:ind w:right="1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 xml:space="preserve">  Kobiece Forum Samorządowe, </w:t>
      </w:r>
      <w:r w:rsidR="009C2EF4">
        <w:rPr>
          <w:rFonts w:ascii="Arial" w:hAnsi="Arial" w:cs="Arial"/>
          <w:b/>
          <w:i/>
          <w:sz w:val="36"/>
          <w:szCs w:val="36"/>
        </w:rPr>
        <w:t>Jaworze  10/11.04.2017</w:t>
      </w:r>
      <w:r w:rsidR="00A56690">
        <w:rPr>
          <w:rFonts w:ascii="Arial" w:hAnsi="Arial" w:cs="Arial"/>
          <w:b/>
          <w:i/>
          <w:sz w:val="36"/>
          <w:szCs w:val="36"/>
        </w:rPr>
        <w:t xml:space="preserve"> r.</w:t>
      </w:r>
      <w:r w:rsidR="00221DC3">
        <w:rPr>
          <w:rFonts w:ascii="Arial" w:hAnsi="Arial" w:cs="Arial"/>
          <w:b/>
          <w:i/>
          <w:sz w:val="36"/>
          <w:szCs w:val="3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378"/>
      </w:tblGrid>
      <w:tr w:rsidR="00B64B3C" w:rsidRPr="00223CC0" w:rsidTr="00842AEB">
        <w:trPr>
          <w:trHeight w:val="772"/>
        </w:trPr>
        <w:tc>
          <w:tcPr>
            <w:tcW w:w="3936" w:type="dxa"/>
            <w:vAlign w:val="center"/>
          </w:tcPr>
          <w:p w:rsidR="00B64B3C" w:rsidRPr="00223CC0" w:rsidRDefault="00B64B3C" w:rsidP="00AA64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CC0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</w:tcPr>
          <w:p w:rsidR="00B64B3C" w:rsidRPr="00223CC0" w:rsidRDefault="00B64B3C" w:rsidP="002C796A">
            <w:pPr>
              <w:jc w:val="both"/>
              <w:rPr>
                <w:rFonts w:ascii="Arial" w:hAnsi="Arial" w:cs="Arial"/>
                <w:i/>
              </w:rPr>
            </w:pPr>
          </w:p>
          <w:p w:rsidR="00FF0315" w:rsidRPr="00223CC0" w:rsidRDefault="00FF0315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8830F9" w:rsidRPr="00223CC0" w:rsidTr="00AA64F9">
        <w:tc>
          <w:tcPr>
            <w:tcW w:w="3936" w:type="dxa"/>
            <w:vAlign w:val="center"/>
          </w:tcPr>
          <w:p w:rsidR="008830F9" w:rsidRPr="00223CC0" w:rsidRDefault="008830F9" w:rsidP="00F00A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CC0">
              <w:rPr>
                <w:rFonts w:ascii="Arial" w:hAnsi="Arial" w:cs="Arial"/>
                <w:i/>
                <w:sz w:val="20"/>
                <w:szCs w:val="20"/>
              </w:rPr>
              <w:t>Numer telefonu kontaktowego</w:t>
            </w:r>
          </w:p>
        </w:tc>
        <w:tc>
          <w:tcPr>
            <w:tcW w:w="6378" w:type="dxa"/>
          </w:tcPr>
          <w:p w:rsidR="008830F9" w:rsidRDefault="008830F9" w:rsidP="002C796A">
            <w:pPr>
              <w:jc w:val="both"/>
              <w:rPr>
                <w:rFonts w:ascii="Arial" w:hAnsi="Arial" w:cs="Arial"/>
                <w:i/>
              </w:rPr>
            </w:pPr>
          </w:p>
          <w:p w:rsidR="00F00ADB" w:rsidRPr="00223CC0" w:rsidRDefault="00F00ADB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B64B3C" w:rsidRPr="00223CC0" w:rsidTr="00842AEB">
        <w:trPr>
          <w:trHeight w:val="978"/>
        </w:trPr>
        <w:tc>
          <w:tcPr>
            <w:tcW w:w="3936" w:type="dxa"/>
            <w:vAlign w:val="center"/>
          </w:tcPr>
          <w:p w:rsidR="00B64B3C" w:rsidRPr="00223CC0" w:rsidRDefault="00B64B3C" w:rsidP="00AA64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CC0">
              <w:rPr>
                <w:rFonts w:ascii="Arial" w:hAnsi="Arial" w:cs="Arial"/>
                <w:i/>
                <w:sz w:val="20"/>
                <w:szCs w:val="20"/>
              </w:rPr>
              <w:t>Adres zamieszkania</w:t>
            </w:r>
          </w:p>
        </w:tc>
        <w:tc>
          <w:tcPr>
            <w:tcW w:w="6378" w:type="dxa"/>
          </w:tcPr>
          <w:p w:rsidR="00B64B3C" w:rsidRPr="00223CC0" w:rsidRDefault="00B64B3C" w:rsidP="002C796A">
            <w:pPr>
              <w:jc w:val="both"/>
              <w:rPr>
                <w:rFonts w:ascii="Arial" w:hAnsi="Arial" w:cs="Arial"/>
                <w:i/>
              </w:rPr>
            </w:pPr>
          </w:p>
          <w:p w:rsidR="00FF0315" w:rsidRPr="00223CC0" w:rsidRDefault="00FF0315" w:rsidP="002C796A">
            <w:pPr>
              <w:jc w:val="both"/>
              <w:rPr>
                <w:rFonts w:ascii="Arial" w:hAnsi="Arial" w:cs="Arial"/>
                <w:i/>
              </w:rPr>
            </w:pPr>
          </w:p>
          <w:p w:rsidR="00FF0315" w:rsidRPr="00223CC0" w:rsidRDefault="00FF0315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C2E2E" w:rsidRPr="00223CC0" w:rsidTr="00AA64F9">
        <w:trPr>
          <w:trHeight w:val="421"/>
        </w:trPr>
        <w:tc>
          <w:tcPr>
            <w:tcW w:w="3936" w:type="dxa"/>
            <w:vAlign w:val="center"/>
          </w:tcPr>
          <w:p w:rsidR="00F00ADB" w:rsidRDefault="00092F9B" w:rsidP="00F00A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Dane Urzędu Gminy/Instytucji: </w:t>
            </w:r>
            <w:r w:rsidR="007C2E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C2E2E" w:rsidRPr="00223CC0" w:rsidRDefault="007C2E2E" w:rsidP="00F00A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(nazwa, adres, telefon, e-mail</w:t>
            </w:r>
            <w:r w:rsidR="00F00AD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C2E2E" w:rsidRDefault="007C2E2E" w:rsidP="002C796A">
            <w:pPr>
              <w:jc w:val="both"/>
              <w:rPr>
                <w:rFonts w:ascii="Arial" w:hAnsi="Arial" w:cs="Arial"/>
                <w:i/>
              </w:rPr>
            </w:pPr>
          </w:p>
          <w:p w:rsidR="00F00ADB" w:rsidRDefault="00F00ADB" w:rsidP="002C796A">
            <w:pPr>
              <w:jc w:val="both"/>
              <w:rPr>
                <w:rFonts w:ascii="Arial" w:hAnsi="Arial" w:cs="Arial"/>
                <w:i/>
              </w:rPr>
            </w:pPr>
          </w:p>
          <w:p w:rsidR="00F00ADB" w:rsidRPr="00223CC0" w:rsidRDefault="00F00ADB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B64B3C" w:rsidRPr="00223CC0" w:rsidTr="00AA64F9">
        <w:trPr>
          <w:trHeight w:val="421"/>
        </w:trPr>
        <w:tc>
          <w:tcPr>
            <w:tcW w:w="3936" w:type="dxa"/>
            <w:vAlign w:val="center"/>
          </w:tcPr>
          <w:p w:rsidR="00B64B3C" w:rsidRPr="00223CC0" w:rsidRDefault="00B64B3C" w:rsidP="00AA64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CC0">
              <w:rPr>
                <w:rFonts w:ascii="Arial" w:hAnsi="Arial" w:cs="Arial"/>
                <w:i/>
                <w:sz w:val="20"/>
                <w:szCs w:val="20"/>
              </w:rPr>
              <w:t>Data przyjazdu</w:t>
            </w:r>
          </w:p>
        </w:tc>
        <w:tc>
          <w:tcPr>
            <w:tcW w:w="6378" w:type="dxa"/>
          </w:tcPr>
          <w:p w:rsidR="00B64B3C" w:rsidRPr="00223CC0" w:rsidRDefault="00B64B3C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B64B3C" w:rsidRPr="00223CC0" w:rsidTr="00AA64F9">
        <w:trPr>
          <w:trHeight w:val="400"/>
        </w:trPr>
        <w:tc>
          <w:tcPr>
            <w:tcW w:w="3936" w:type="dxa"/>
            <w:vAlign w:val="center"/>
          </w:tcPr>
          <w:p w:rsidR="00B64B3C" w:rsidRPr="00223CC0" w:rsidRDefault="00B64B3C" w:rsidP="00AA64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CC0">
              <w:rPr>
                <w:rFonts w:ascii="Arial" w:hAnsi="Arial" w:cs="Arial"/>
                <w:i/>
                <w:sz w:val="20"/>
                <w:szCs w:val="20"/>
              </w:rPr>
              <w:t>Data wyjazdu</w:t>
            </w:r>
          </w:p>
        </w:tc>
        <w:tc>
          <w:tcPr>
            <w:tcW w:w="6378" w:type="dxa"/>
          </w:tcPr>
          <w:p w:rsidR="00B64B3C" w:rsidRPr="00223CC0" w:rsidRDefault="00B64B3C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8335A9" w:rsidRPr="00223CC0" w:rsidTr="007C2E2E">
        <w:trPr>
          <w:trHeight w:val="438"/>
        </w:trPr>
        <w:tc>
          <w:tcPr>
            <w:tcW w:w="3936" w:type="dxa"/>
          </w:tcPr>
          <w:p w:rsidR="0085345F" w:rsidRDefault="009C0DD2" w:rsidP="009C2EF4">
            <w:pPr>
              <w:jc w:val="both"/>
              <w:rPr>
                <w:rFonts w:ascii="Arial" w:hAnsi="Arial" w:cs="Arial"/>
                <w:i/>
              </w:rPr>
            </w:pPr>
            <w:r w:rsidRPr="00223CC0">
              <w:rPr>
                <w:rFonts w:ascii="Arial" w:hAnsi="Arial" w:cs="Arial"/>
                <w:i/>
              </w:rPr>
              <w:t xml:space="preserve">Pokój 1-osobowy </w:t>
            </w:r>
            <w:r w:rsidR="0085345F">
              <w:rPr>
                <w:rFonts w:ascii="Arial" w:hAnsi="Arial" w:cs="Arial"/>
                <w:i/>
              </w:rPr>
              <w:t>–</w:t>
            </w:r>
            <w:r w:rsidR="00092F9B">
              <w:rPr>
                <w:rFonts w:ascii="Arial" w:hAnsi="Arial" w:cs="Arial"/>
                <w:i/>
              </w:rPr>
              <w:t xml:space="preserve"> </w:t>
            </w:r>
          </w:p>
          <w:p w:rsidR="0085345F" w:rsidRDefault="00FF78E7" w:rsidP="009C2EF4">
            <w:pPr>
              <w:jc w:val="both"/>
              <w:rPr>
                <w:rFonts w:ascii="Arial" w:hAnsi="Arial" w:cs="Arial"/>
                <w:i/>
              </w:rPr>
            </w:pPr>
            <w:r w:rsidRPr="00223CC0">
              <w:rPr>
                <w:rFonts w:ascii="Arial" w:hAnsi="Arial" w:cs="Arial"/>
                <w:b/>
                <w:i/>
                <w:sz w:val="28"/>
                <w:szCs w:val="28"/>
              </w:rPr>
              <w:t>brutto:</w:t>
            </w:r>
            <w:r w:rsidR="009C0DD2" w:rsidRPr="00223CC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1E6792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="009C2EF4">
              <w:rPr>
                <w:rFonts w:ascii="Arial" w:hAnsi="Arial" w:cs="Arial"/>
                <w:b/>
                <w:i/>
                <w:sz w:val="28"/>
                <w:szCs w:val="28"/>
              </w:rPr>
              <w:t>40</w:t>
            </w:r>
            <w:r w:rsidR="001E679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,00 </w:t>
            </w:r>
            <w:r w:rsidRPr="000E1379">
              <w:rPr>
                <w:rFonts w:ascii="Arial" w:hAnsi="Arial" w:cs="Arial"/>
                <w:b/>
                <w:i/>
                <w:sz w:val="28"/>
                <w:szCs w:val="28"/>
              </w:rPr>
              <w:t>zł</w:t>
            </w:r>
            <w:r w:rsidR="001E6792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  <w:r w:rsidR="0050058C" w:rsidRPr="000E1379">
              <w:rPr>
                <w:rFonts w:ascii="Arial" w:hAnsi="Arial" w:cs="Arial"/>
                <w:i/>
              </w:rPr>
              <w:t xml:space="preserve">  </w:t>
            </w:r>
          </w:p>
          <w:p w:rsidR="008335A9" w:rsidRPr="00223CC0" w:rsidRDefault="0050058C" w:rsidP="009C2EF4">
            <w:pPr>
              <w:jc w:val="both"/>
              <w:rPr>
                <w:rFonts w:ascii="Arial" w:hAnsi="Arial" w:cs="Arial"/>
                <w:i/>
              </w:rPr>
            </w:pPr>
            <w:r w:rsidRPr="000E1379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9C0DD2" w:rsidRPr="000E137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0E13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E6792">
              <w:rPr>
                <w:rFonts w:ascii="Arial" w:hAnsi="Arial" w:cs="Arial"/>
                <w:i/>
                <w:sz w:val="18"/>
                <w:szCs w:val="18"/>
              </w:rPr>
              <w:t xml:space="preserve">1 </w:t>
            </w:r>
            <w:r w:rsidRPr="00223CC0">
              <w:rPr>
                <w:rFonts w:ascii="Arial" w:hAnsi="Arial" w:cs="Arial"/>
                <w:i/>
                <w:sz w:val="18"/>
                <w:szCs w:val="18"/>
              </w:rPr>
              <w:t>dobę ze  śniadaniem</w:t>
            </w:r>
          </w:p>
        </w:tc>
        <w:tc>
          <w:tcPr>
            <w:tcW w:w="6378" w:type="dxa"/>
          </w:tcPr>
          <w:p w:rsidR="008335A9" w:rsidRPr="00223CC0" w:rsidRDefault="008335A9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B64B3C" w:rsidRPr="00223CC0" w:rsidTr="007C2E2E">
        <w:trPr>
          <w:trHeight w:val="428"/>
        </w:trPr>
        <w:tc>
          <w:tcPr>
            <w:tcW w:w="3936" w:type="dxa"/>
            <w:tcBorders>
              <w:bottom w:val="single" w:sz="4" w:space="0" w:color="auto"/>
            </w:tcBorders>
          </w:tcPr>
          <w:p w:rsidR="0085345F" w:rsidRDefault="00FF0315" w:rsidP="001E6792">
            <w:pPr>
              <w:jc w:val="both"/>
              <w:rPr>
                <w:rFonts w:ascii="Arial" w:hAnsi="Arial" w:cs="Arial"/>
                <w:i/>
              </w:rPr>
            </w:pPr>
            <w:r w:rsidRPr="000E1379">
              <w:rPr>
                <w:rFonts w:ascii="Arial" w:hAnsi="Arial" w:cs="Arial"/>
                <w:i/>
              </w:rPr>
              <w:t>Pokój 2-osobowy</w:t>
            </w:r>
            <w:r w:rsidR="00092F9B" w:rsidRPr="000E1379">
              <w:rPr>
                <w:rFonts w:ascii="Arial" w:hAnsi="Arial" w:cs="Arial"/>
                <w:i/>
              </w:rPr>
              <w:t xml:space="preserve"> </w:t>
            </w:r>
            <w:r w:rsidR="0085345F">
              <w:rPr>
                <w:rFonts w:ascii="Arial" w:hAnsi="Arial" w:cs="Arial"/>
                <w:i/>
              </w:rPr>
              <w:t>–</w:t>
            </w:r>
            <w:r w:rsidR="00092F9B" w:rsidRPr="000E1379">
              <w:rPr>
                <w:rFonts w:ascii="Arial" w:hAnsi="Arial" w:cs="Arial"/>
                <w:i/>
              </w:rPr>
              <w:t xml:space="preserve"> </w:t>
            </w:r>
          </w:p>
          <w:p w:rsidR="0085345F" w:rsidRDefault="00FF78E7" w:rsidP="001E6792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1379">
              <w:rPr>
                <w:rFonts w:ascii="Arial" w:hAnsi="Arial" w:cs="Arial"/>
                <w:b/>
                <w:i/>
                <w:sz w:val="28"/>
                <w:szCs w:val="28"/>
              </w:rPr>
              <w:t>brutto:</w:t>
            </w:r>
            <w:r w:rsidR="0050058C" w:rsidRPr="000E137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3C4660">
              <w:rPr>
                <w:rFonts w:ascii="Arial" w:hAnsi="Arial" w:cs="Arial"/>
                <w:b/>
                <w:i/>
                <w:sz w:val="28"/>
                <w:szCs w:val="28"/>
              </w:rPr>
              <w:t>290,00</w:t>
            </w:r>
            <w:r w:rsidR="009C2E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0E1379">
              <w:rPr>
                <w:rFonts w:ascii="Arial" w:hAnsi="Arial" w:cs="Arial"/>
                <w:b/>
                <w:i/>
                <w:sz w:val="28"/>
                <w:szCs w:val="28"/>
              </w:rPr>
              <w:t>zł</w:t>
            </w:r>
            <w:r w:rsidR="001E6792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  <w:r w:rsidR="00F00AD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FF78E7" w:rsidRPr="00223CC0" w:rsidRDefault="0050058C" w:rsidP="001E6792">
            <w:pPr>
              <w:jc w:val="both"/>
              <w:rPr>
                <w:rFonts w:ascii="Arial" w:hAnsi="Arial" w:cs="Arial"/>
                <w:i/>
              </w:rPr>
            </w:pPr>
            <w:r w:rsidRPr="00223CC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223CC0">
              <w:rPr>
                <w:rFonts w:ascii="Arial" w:hAnsi="Arial" w:cs="Arial"/>
                <w:i/>
                <w:sz w:val="18"/>
                <w:szCs w:val="18"/>
              </w:rPr>
              <w:t xml:space="preserve">za </w:t>
            </w:r>
            <w:r w:rsidR="001E6792">
              <w:rPr>
                <w:rFonts w:ascii="Arial" w:hAnsi="Arial" w:cs="Arial"/>
                <w:i/>
                <w:sz w:val="18"/>
                <w:szCs w:val="18"/>
              </w:rPr>
              <w:t xml:space="preserve">1 </w:t>
            </w:r>
            <w:r w:rsidRPr="00223CC0">
              <w:rPr>
                <w:rFonts w:ascii="Arial" w:hAnsi="Arial" w:cs="Arial"/>
                <w:i/>
                <w:sz w:val="18"/>
                <w:szCs w:val="18"/>
              </w:rPr>
              <w:t>dobę ze śniadaniem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64B3C" w:rsidRPr="00223CC0" w:rsidRDefault="00B64B3C" w:rsidP="002C796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B64B3C" w:rsidRPr="00223CC0" w:rsidTr="000E1379">
        <w:trPr>
          <w:trHeight w:val="1098"/>
        </w:trPr>
        <w:tc>
          <w:tcPr>
            <w:tcW w:w="3936" w:type="dxa"/>
            <w:shd w:val="clear" w:color="auto" w:fill="FFFFFF"/>
            <w:vAlign w:val="center"/>
          </w:tcPr>
          <w:p w:rsidR="000E1379" w:rsidRDefault="00B64B3C" w:rsidP="00F00AD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23CC0">
              <w:rPr>
                <w:rFonts w:ascii="Arial" w:hAnsi="Arial" w:cs="Arial"/>
                <w:i/>
                <w:sz w:val="22"/>
                <w:szCs w:val="22"/>
              </w:rPr>
              <w:t>Dane do wystawienia faktury</w:t>
            </w:r>
            <w:r w:rsidR="000E1379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</w:p>
          <w:p w:rsidR="00A44FD3" w:rsidRPr="00223CC0" w:rsidRDefault="000E1379" w:rsidP="008534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nazwa, adres,  NIP:</w:t>
            </w:r>
          </w:p>
        </w:tc>
        <w:tc>
          <w:tcPr>
            <w:tcW w:w="6378" w:type="dxa"/>
            <w:shd w:val="clear" w:color="auto" w:fill="FFFFFF"/>
          </w:tcPr>
          <w:p w:rsidR="00FF0315" w:rsidRPr="00223CC0" w:rsidRDefault="00FF0315" w:rsidP="002C79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4FD3" w:rsidRPr="00223CC0" w:rsidTr="00C62B02">
        <w:trPr>
          <w:trHeight w:val="764"/>
        </w:trPr>
        <w:tc>
          <w:tcPr>
            <w:tcW w:w="10314" w:type="dxa"/>
            <w:gridSpan w:val="2"/>
            <w:shd w:val="clear" w:color="auto" w:fill="FFFFFF"/>
          </w:tcPr>
          <w:p w:rsidR="00A44FD3" w:rsidRPr="00AA64F9" w:rsidRDefault="00A44FD3" w:rsidP="00842AEB">
            <w:pPr>
              <w:tabs>
                <w:tab w:val="left" w:pos="23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64F9">
              <w:rPr>
                <w:rFonts w:ascii="Arial" w:hAnsi="Arial" w:cs="Arial"/>
                <w:b/>
                <w:sz w:val="16"/>
                <w:szCs w:val="16"/>
              </w:rPr>
              <w:t>UWAGI</w:t>
            </w:r>
            <w:r w:rsidR="00C62B02">
              <w:rPr>
                <w:rFonts w:ascii="Arial" w:hAnsi="Arial" w:cs="Arial"/>
                <w:b/>
                <w:sz w:val="16"/>
                <w:szCs w:val="16"/>
              </w:rPr>
              <w:t xml:space="preserve">  (informacje dot. 2-gie</w:t>
            </w:r>
            <w:r w:rsidR="00111D58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C62B02">
              <w:rPr>
                <w:rFonts w:ascii="Arial" w:hAnsi="Arial" w:cs="Arial"/>
                <w:b/>
                <w:sz w:val="16"/>
                <w:szCs w:val="16"/>
              </w:rPr>
              <w:t xml:space="preserve"> osoby w pokoju 2-osobowym </w:t>
            </w:r>
          </w:p>
        </w:tc>
      </w:tr>
      <w:tr w:rsidR="003C33DE" w:rsidRPr="00223CC0" w:rsidTr="0085345F">
        <w:trPr>
          <w:trHeight w:val="3185"/>
        </w:trPr>
        <w:tc>
          <w:tcPr>
            <w:tcW w:w="10314" w:type="dxa"/>
            <w:gridSpan w:val="2"/>
            <w:shd w:val="clear" w:color="auto" w:fill="FFFFFF"/>
          </w:tcPr>
          <w:p w:rsidR="001E6792" w:rsidRPr="00111D58" w:rsidRDefault="001E6792" w:rsidP="00A44FD3">
            <w:pPr>
              <w:tabs>
                <w:tab w:val="left" w:pos="231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7C2E2E" w:rsidRPr="00A44FD3" w:rsidRDefault="00A44FD3" w:rsidP="00A44FD3">
            <w:pPr>
              <w:tabs>
                <w:tab w:val="left" w:pos="2310"/>
              </w:tabs>
              <w:rPr>
                <w:rFonts w:ascii="Arial" w:hAnsi="Arial" w:cs="Arial"/>
                <w:sz w:val="16"/>
                <w:szCs w:val="16"/>
              </w:rPr>
            </w:pPr>
            <w:r w:rsidRPr="00A44FD3">
              <w:rPr>
                <w:rFonts w:ascii="Arial" w:hAnsi="Arial" w:cs="Arial"/>
                <w:sz w:val="16"/>
                <w:szCs w:val="16"/>
              </w:rPr>
              <w:t>WAŻNE INFORMACJE</w:t>
            </w:r>
            <w:r w:rsidR="003E76A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4FD3" w:rsidRPr="00F00ADB" w:rsidRDefault="009E1B8B" w:rsidP="00F00AD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Należność za nocleg </w:t>
            </w:r>
            <w:r w:rsidR="00A44FD3" w:rsidRPr="00F00ADB">
              <w:rPr>
                <w:rFonts w:ascii="Arial" w:hAnsi="Arial" w:cs="Arial"/>
                <w:sz w:val="16"/>
                <w:szCs w:val="16"/>
              </w:rPr>
              <w:t>Uczestnic</w:t>
            </w:r>
            <w:r w:rsidR="001E6792">
              <w:rPr>
                <w:rFonts w:ascii="Arial" w:hAnsi="Arial" w:cs="Arial"/>
                <w:sz w:val="16"/>
                <w:szCs w:val="16"/>
              </w:rPr>
              <w:t>zki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pokrywają</w:t>
            </w:r>
            <w:r w:rsidR="001E67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4FD3" w:rsidRPr="00F00ADB">
              <w:rPr>
                <w:rFonts w:ascii="Arial" w:hAnsi="Arial" w:cs="Arial"/>
                <w:sz w:val="16"/>
                <w:szCs w:val="16"/>
              </w:rPr>
              <w:t xml:space="preserve">we własnym zakresie na podstawie otrzymanej z Hotelu </w:t>
            </w:r>
            <w:r w:rsidR="00AA64F9" w:rsidRPr="00F00ADB">
              <w:rPr>
                <w:rFonts w:ascii="Arial" w:hAnsi="Arial" w:cs="Arial"/>
                <w:sz w:val="16"/>
                <w:szCs w:val="16"/>
              </w:rPr>
              <w:t>faktury pro-forma</w:t>
            </w:r>
            <w:r w:rsidR="00F00ADB">
              <w:rPr>
                <w:rFonts w:ascii="Arial" w:hAnsi="Arial" w:cs="Arial"/>
                <w:sz w:val="16"/>
                <w:szCs w:val="16"/>
              </w:rPr>
              <w:t>.</w:t>
            </w:r>
            <w:r w:rsidR="00AA64F9" w:rsidRPr="00F00A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4FD3" w:rsidRPr="00F00ADB" w:rsidRDefault="00A56690" w:rsidP="00A44FD3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00ADB">
              <w:rPr>
                <w:rFonts w:ascii="Arial" w:hAnsi="Arial" w:cs="Arial"/>
                <w:sz w:val="16"/>
                <w:szCs w:val="16"/>
              </w:rPr>
              <w:t>W cenie</w:t>
            </w:r>
            <w:r w:rsidR="009456EB">
              <w:rPr>
                <w:rFonts w:ascii="Arial" w:hAnsi="Arial" w:cs="Arial"/>
                <w:sz w:val="16"/>
                <w:szCs w:val="16"/>
              </w:rPr>
              <w:t xml:space="preserve"> pokoju zawarte jest śniadanie </w:t>
            </w:r>
            <w:r w:rsidRPr="00F00ADB">
              <w:rPr>
                <w:rFonts w:ascii="Arial" w:hAnsi="Arial" w:cs="Arial"/>
                <w:sz w:val="16"/>
                <w:szCs w:val="16"/>
              </w:rPr>
              <w:t>w godz</w:t>
            </w:r>
            <w:r w:rsidR="009456EB">
              <w:rPr>
                <w:rFonts w:ascii="Arial" w:hAnsi="Arial" w:cs="Arial"/>
                <w:sz w:val="16"/>
                <w:szCs w:val="16"/>
              </w:rPr>
              <w:t>.</w:t>
            </w:r>
            <w:r w:rsidR="009456EB" w:rsidRPr="009456EB">
              <w:rPr>
                <w:rFonts w:ascii="Arial" w:hAnsi="Arial" w:cs="Arial"/>
                <w:sz w:val="14"/>
                <w:szCs w:val="14"/>
              </w:rPr>
              <w:t>7.00-10.00</w:t>
            </w:r>
            <w:r w:rsidR="009456EB">
              <w:rPr>
                <w:rFonts w:ascii="Arial" w:hAnsi="Arial" w:cs="Arial"/>
                <w:sz w:val="16"/>
                <w:szCs w:val="16"/>
              </w:rPr>
              <w:t xml:space="preserve">  , </w:t>
            </w:r>
            <w:r w:rsidRPr="00F00A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6792">
              <w:rPr>
                <w:rFonts w:ascii="Arial" w:hAnsi="Arial" w:cs="Arial"/>
                <w:sz w:val="16"/>
                <w:szCs w:val="16"/>
              </w:rPr>
              <w:t xml:space="preserve">bezpłatny dostęp do </w:t>
            </w:r>
            <w:r w:rsidR="009C2EF4">
              <w:rPr>
                <w:rFonts w:ascii="Arial" w:hAnsi="Arial" w:cs="Arial"/>
                <w:sz w:val="16"/>
                <w:szCs w:val="16"/>
              </w:rPr>
              <w:t>strefy wellness</w:t>
            </w:r>
            <w:r w:rsidR="009456EB">
              <w:rPr>
                <w:rFonts w:ascii="Arial" w:hAnsi="Arial" w:cs="Arial"/>
                <w:sz w:val="16"/>
                <w:szCs w:val="16"/>
              </w:rPr>
              <w:t xml:space="preserve"> (basen , sauny)</w:t>
            </w:r>
          </w:p>
          <w:p w:rsidR="00A44FD3" w:rsidRPr="00F00ADB" w:rsidRDefault="007C2E2E" w:rsidP="00A44FD3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00ADB">
              <w:rPr>
                <w:rFonts w:ascii="Arial" w:hAnsi="Arial" w:cs="Arial"/>
                <w:sz w:val="16"/>
                <w:szCs w:val="16"/>
              </w:rPr>
              <w:t>Koszty wszelkich usług dodatkowych typu: mini bar, telefony, usługi pralnicze</w:t>
            </w:r>
            <w:r w:rsidR="000E1379" w:rsidRPr="00F00A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C2EF4">
              <w:rPr>
                <w:rFonts w:ascii="Arial" w:hAnsi="Arial" w:cs="Arial"/>
                <w:sz w:val="16"/>
                <w:szCs w:val="16"/>
              </w:rPr>
              <w:t>zabiegi SPA</w:t>
            </w:r>
            <w:r w:rsidRPr="00F00ADB">
              <w:rPr>
                <w:rFonts w:ascii="Arial" w:hAnsi="Arial" w:cs="Arial"/>
                <w:sz w:val="16"/>
                <w:szCs w:val="16"/>
              </w:rPr>
              <w:t xml:space="preserve"> indywidualne rachunki gastronomiczne i barowe są pokrywane indywidualnie przez Uczestni</w:t>
            </w:r>
            <w:r w:rsidR="001E6792">
              <w:rPr>
                <w:rFonts w:ascii="Arial" w:hAnsi="Arial" w:cs="Arial"/>
                <w:sz w:val="16"/>
                <w:szCs w:val="16"/>
              </w:rPr>
              <w:t>czki</w:t>
            </w:r>
            <w:r w:rsidRPr="00F00AD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56690" w:rsidRPr="00F00ADB" w:rsidRDefault="007C2E2E" w:rsidP="00A44FD3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00ADB">
              <w:rPr>
                <w:rFonts w:ascii="Arial" w:hAnsi="Arial" w:cs="Arial"/>
                <w:sz w:val="16"/>
                <w:szCs w:val="16"/>
              </w:rPr>
              <w:t>W przypadku  nieuregulowania</w:t>
            </w:r>
            <w:r w:rsidR="009E1B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D01" w:rsidRPr="00F00ADB">
              <w:rPr>
                <w:rFonts w:ascii="Arial" w:hAnsi="Arial" w:cs="Arial"/>
                <w:sz w:val="16"/>
                <w:szCs w:val="16"/>
              </w:rPr>
              <w:t xml:space="preserve">kosztów dodatkowych usług, o których mowa w powyżej (pkt </w:t>
            </w:r>
            <w:r w:rsidR="009E1B8B">
              <w:rPr>
                <w:rFonts w:ascii="Arial" w:hAnsi="Arial" w:cs="Arial"/>
                <w:sz w:val="16"/>
                <w:szCs w:val="16"/>
              </w:rPr>
              <w:t>3</w:t>
            </w:r>
            <w:r w:rsidR="00175D01" w:rsidRPr="00F00AD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D17BFC" w:rsidRPr="00F00A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ADB">
              <w:rPr>
                <w:rFonts w:ascii="Arial" w:hAnsi="Arial" w:cs="Arial"/>
                <w:sz w:val="16"/>
                <w:szCs w:val="16"/>
              </w:rPr>
              <w:t xml:space="preserve">Hotel </w:t>
            </w:r>
            <w:r w:rsidR="00092F9B" w:rsidRPr="00F00ADB">
              <w:rPr>
                <w:rFonts w:ascii="Arial" w:hAnsi="Arial" w:cs="Arial"/>
                <w:sz w:val="16"/>
                <w:szCs w:val="16"/>
              </w:rPr>
              <w:t xml:space="preserve">obciąży </w:t>
            </w:r>
            <w:r w:rsidR="009E1B8B">
              <w:rPr>
                <w:rFonts w:ascii="Arial" w:hAnsi="Arial" w:cs="Arial"/>
                <w:sz w:val="16"/>
                <w:szCs w:val="16"/>
              </w:rPr>
              <w:t>Urząd Gminy.</w:t>
            </w:r>
          </w:p>
          <w:p w:rsidR="007C2E2E" w:rsidRDefault="00A44FD3" w:rsidP="00374A81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00ADB">
              <w:rPr>
                <w:rFonts w:ascii="Arial" w:hAnsi="Arial" w:cs="Arial"/>
                <w:sz w:val="16"/>
                <w:szCs w:val="16"/>
              </w:rPr>
              <w:t xml:space="preserve">Możliwe jest skorzystanie z pokoju przez 2 osoby z różnych gmin i wystawienie 2-ch faktur. Wówczas </w:t>
            </w:r>
            <w:r w:rsidR="009E1B8B" w:rsidRPr="003E76A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każda z </w:t>
            </w:r>
            <w:r w:rsidRPr="003E76AE">
              <w:rPr>
                <w:rFonts w:ascii="Arial" w:hAnsi="Arial" w:cs="Arial"/>
                <w:b/>
                <w:sz w:val="16"/>
                <w:szCs w:val="16"/>
                <w:u w:val="single"/>
              </w:rPr>
              <w:t>osób</w:t>
            </w:r>
            <w:r w:rsidRPr="00F00ADB">
              <w:rPr>
                <w:rFonts w:ascii="Arial" w:hAnsi="Arial" w:cs="Arial"/>
                <w:sz w:val="16"/>
                <w:szCs w:val="16"/>
              </w:rPr>
              <w:t xml:space="preserve"> wypełnia powyższy druk rezerwacji i opłaca ½ ceny za pokój 2-osobowy. W tym przypadku koniecznie należy wpisać w wierszu „UWAGI”  imię i nazwisko oraz Urząd Gminy 2-giej osoby.</w:t>
            </w:r>
          </w:p>
          <w:p w:rsidR="009E1B8B" w:rsidRDefault="009E1B8B" w:rsidP="00374A81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hotelowa od godz</w:t>
            </w:r>
            <w:r w:rsidR="009456E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456EB" w:rsidRPr="00C61253">
              <w:rPr>
                <w:rFonts w:ascii="Arial" w:hAnsi="Arial" w:cs="Arial"/>
                <w:color w:val="000000"/>
                <w:sz w:val="14"/>
                <w:szCs w:val="14"/>
              </w:rPr>
              <w:t>14.00</w:t>
            </w:r>
            <w:r w:rsidR="009456E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62B02">
              <w:rPr>
                <w:rFonts w:ascii="Arial" w:hAnsi="Arial" w:cs="Arial"/>
                <w:sz w:val="16"/>
                <w:szCs w:val="16"/>
              </w:rPr>
              <w:t xml:space="preserve">W uzgodnieniu z Hotelem Uczestniczki KFS mogą meldować się w dniu </w:t>
            </w:r>
            <w:r w:rsidR="009C2EF4">
              <w:rPr>
                <w:rFonts w:ascii="Arial" w:hAnsi="Arial" w:cs="Arial"/>
                <w:sz w:val="16"/>
                <w:szCs w:val="16"/>
              </w:rPr>
              <w:t>10.04</w:t>
            </w:r>
            <w:r w:rsidR="00C62B02">
              <w:rPr>
                <w:rFonts w:ascii="Arial" w:hAnsi="Arial" w:cs="Arial"/>
                <w:sz w:val="16"/>
                <w:szCs w:val="16"/>
              </w:rPr>
              <w:t xml:space="preserve"> od godz. 10:00; ew. wcześniejsze zameldowanie jest możliwe w przypadku dostępności pokoi.</w:t>
            </w:r>
          </w:p>
          <w:p w:rsidR="00C62B02" w:rsidRDefault="00C62B02" w:rsidP="0078469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62B02">
              <w:rPr>
                <w:rFonts w:ascii="Arial" w:hAnsi="Arial" w:cs="Arial"/>
                <w:sz w:val="16"/>
                <w:szCs w:val="16"/>
              </w:rPr>
              <w:t>Rezerwacja noclegów na powyższych warunkach doba przed i/lub doba po KFS możliwa tylko w przypadku dostępności poko</w:t>
            </w: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  <w:p w:rsidR="00111D58" w:rsidRPr="009C2EF4" w:rsidRDefault="00842AEB" w:rsidP="009C2EF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 jest bezpłatny</w:t>
            </w:r>
          </w:p>
          <w:p w:rsidR="007C2E2E" w:rsidRPr="00F00ADB" w:rsidRDefault="007C2E2E" w:rsidP="00CC2258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D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7C2E2E" w:rsidRDefault="007C2E2E" w:rsidP="00CC2258">
            <w:pPr>
              <w:tabs>
                <w:tab w:val="left" w:pos="23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E2E" w:rsidRPr="00D17BFC" w:rsidRDefault="007C2E2E" w:rsidP="007C2E2E">
            <w:pPr>
              <w:tabs>
                <w:tab w:val="left" w:pos="23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BFC">
              <w:rPr>
                <w:rFonts w:ascii="Arial" w:hAnsi="Arial" w:cs="Arial"/>
                <w:sz w:val="18"/>
                <w:szCs w:val="18"/>
              </w:rPr>
              <w:t xml:space="preserve">   ___________________________________________                  __________________________________________</w:t>
            </w:r>
          </w:p>
          <w:p w:rsidR="007C2E2E" w:rsidRPr="00D17BFC" w:rsidRDefault="007C2E2E" w:rsidP="007C2E2E">
            <w:pPr>
              <w:tabs>
                <w:tab w:val="left" w:pos="23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BFC">
              <w:rPr>
                <w:rFonts w:ascii="Arial" w:hAnsi="Arial" w:cs="Arial"/>
                <w:sz w:val="18"/>
                <w:szCs w:val="18"/>
              </w:rPr>
              <w:t xml:space="preserve">    data i pieczęć  Urzędu                                                                    pieczątka i podpis osoby dokonującej rezerwacji   </w:t>
            </w:r>
          </w:p>
          <w:p w:rsidR="00A56690" w:rsidRPr="00CC2258" w:rsidRDefault="00A56690" w:rsidP="00CC2258">
            <w:pPr>
              <w:tabs>
                <w:tab w:val="left" w:pos="23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75D01" w:rsidRPr="00175D01" w:rsidRDefault="00175D01" w:rsidP="009456EB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2954CE" w:rsidRPr="007C2E2E" w:rsidRDefault="00B64B3C" w:rsidP="002679E2">
      <w:pPr>
        <w:jc w:val="center"/>
        <w:rPr>
          <w:rFonts w:ascii="Arial" w:hAnsi="Arial" w:cs="Arial"/>
          <w:shd w:val="clear" w:color="auto" w:fill="FFFFFF"/>
        </w:rPr>
      </w:pPr>
      <w:r w:rsidRPr="00CC2258">
        <w:rPr>
          <w:rFonts w:ascii="Arial" w:hAnsi="Arial" w:cs="Arial"/>
          <w:shd w:val="clear" w:color="auto" w:fill="FFFFFF"/>
        </w:rPr>
        <w:t>Wypełniony formularz zgłoszenia należy odesłać</w:t>
      </w:r>
      <w:r w:rsidR="000C6ADC" w:rsidRPr="00CC2258">
        <w:rPr>
          <w:rFonts w:ascii="Arial" w:hAnsi="Arial" w:cs="Arial"/>
          <w:shd w:val="clear" w:color="auto" w:fill="FFFFFF"/>
        </w:rPr>
        <w:t xml:space="preserve"> do dnia</w:t>
      </w:r>
      <w:r w:rsidR="000C6ADC" w:rsidRPr="00CC225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C2E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2EF4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31 marca</w:t>
      </w:r>
      <w:r w:rsidR="007C2E2E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br</w:t>
      </w:r>
      <w:r w:rsidR="00F00ADB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.</w:t>
      </w:r>
      <w:r w:rsidR="007C2E2E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</w:t>
      </w:r>
      <w:r w:rsidR="002954CE" w:rsidRPr="007C2E2E">
        <w:rPr>
          <w:rFonts w:ascii="Arial" w:hAnsi="Arial" w:cs="Arial"/>
          <w:b/>
          <w:u w:val="single"/>
          <w:shd w:val="clear" w:color="auto" w:fill="FFFFFF"/>
        </w:rPr>
        <w:t>(</w:t>
      </w:r>
      <w:r w:rsidR="001E6792">
        <w:rPr>
          <w:rFonts w:ascii="Arial" w:hAnsi="Arial" w:cs="Arial"/>
          <w:b/>
          <w:u w:val="single"/>
          <w:shd w:val="clear" w:color="auto" w:fill="FFFFFF"/>
        </w:rPr>
        <w:t>piątek)</w:t>
      </w:r>
    </w:p>
    <w:p w:rsidR="002954CE" w:rsidRPr="00CC2258" w:rsidRDefault="002954CE" w:rsidP="002679E2">
      <w:pPr>
        <w:jc w:val="center"/>
        <w:rPr>
          <w:rFonts w:ascii="Arial" w:hAnsi="Arial" w:cs="Arial"/>
          <w:sz w:val="4"/>
          <w:szCs w:val="4"/>
          <w:shd w:val="clear" w:color="auto" w:fill="FFFFFF"/>
        </w:rPr>
      </w:pPr>
    </w:p>
    <w:p w:rsidR="00AE778C" w:rsidRDefault="002954CE" w:rsidP="00AE778C">
      <w:pPr>
        <w:jc w:val="center"/>
        <w:rPr>
          <w:rFonts w:ascii="Arial" w:hAnsi="Arial" w:cs="Arial"/>
          <w:bCs/>
          <w:sz w:val="28"/>
          <w:szCs w:val="28"/>
          <w:shd w:val="clear" w:color="auto" w:fill="FFFFFF"/>
          <w:lang w:val="it-IT"/>
        </w:rPr>
      </w:pPr>
      <w:r w:rsidRPr="00A44FD3">
        <w:rPr>
          <w:rFonts w:ascii="Arial" w:hAnsi="Arial" w:cs="Arial"/>
          <w:shd w:val="clear" w:color="auto" w:fill="FFFFFF"/>
        </w:rPr>
        <w:t>n</w:t>
      </w:r>
      <w:r w:rsidR="00B64B3C" w:rsidRPr="00A44FD3">
        <w:rPr>
          <w:rFonts w:ascii="Arial" w:hAnsi="Arial" w:cs="Arial"/>
          <w:shd w:val="clear" w:color="auto" w:fill="FFFFFF"/>
        </w:rPr>
        <w:t>a</w:t>
      </w:r>
      <w:r w:rsidR="00C510D8" w:rsidRPr="00A44FD3">
        <w:rPr>
          <w:rFonts w:ascii="Arial" w:hAnsi="Arial" w:cs="Arial"/>
          <w:shd w:val="clear" w:color="auto" w:fill="FFFFFF"/>
        </w:rPr>
        <w:t xml:space="preserve"> </w:t>
      </w:r>
      <w:r w:rsidR="00AB7CE7" w:rsidRPr="00A44FD3">
        <w:rPr>
          <w:rFonts w:ascii="Arial" w:hAnsi="Arial" w:cs="Arial"/>
          <w:shd w:val="clear" w:color="auto" w:fill="FFFFFF"/>
        </w:rPr>
        <w:t xml:space="preserve">adres </w:t>
      </w:r>
      <w:r w:rsidR="00CD3D11" w:rsidRPr="00A44FD3">
        <w:rPr>
          <w:rFonts w:ascii="Arial" w:hAnsi="Arial" w:cs="Arial"/>
          <w:shd w:val="clear" w:color="auto" w:fill="FFFFFF"/>
        </w:rPr>
        <w:t xml:space="preserve"> </w:t>
      </w:r>
      <w:r w:rsidR="00593437" w:rsidRPr="00A44FD3">
        <w:rPr>
          <w:rFonts w:ascii="Arial" w:hAnsi="Arial" w:cs="Arial"/>
          <w:shd w:val="clear" w:color="auto" w:fill="FFFFFF"/>
        </w:rPr>
        <w:t>e-mail:</w:t>
      </w:r>
      <w:r w:rsidR="000C6ADC" w:rsidRPr="00A44FD3">
        <w:rPr>
          <w:rFonts w:ascii="Arial" w:hAnsi="Arial" w:cs="Arial"/>
          <w:shd w:val="clear" w:color="auto" w:fill="FFFFFF"/>
        </w:rPr>
        <w:t xml:space="preserve"> </w:t>
      </w:r>
      <w:r w:rsidR="009456EB">
        <w:rPr>
          <w:rFonts w:ascii="Arial" w:hAnsi="Arial" w:cs="Arial"/>
          <w:bCs/>
          <w:sz w:val="28"/>
          <w:szCs w:val="28"/>
          <w:shd w:val="clear" w:color="auto" w:fill="FFFFFF"/>
          <w:lang w:val="it-IT"/>
        </w:rPr>
        <w:t>recepcja@spahoteljawor.pl</w:t>
      </w:r>
    </w:p>
    <w:p w:rsidR="00111D58" w:rsidRPr="002F62AE" w:rsidRDefault="00111D58" w:rsidP="00AE778C">
      <w:pPr>
        <w:jc w:val="center"/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</w:pPr>
      <w:r w:rsidRPr="00111D58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 xml:space="preserve">Rezerwacja noclegu po </w:t>
      </w:r>
      <w:r w:rsidR="009C2EF4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31.03.2016</w:t>
      </w:r>
      <w:r w:rsidRPr="00111D58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r</w:t>
      </w:r>
      <w:r w:rsidRPr="00111D58">
        <w:rPr>
          <w:rFonts w:ascii="Arial" w:hAnsi="Arial" w:cs="Arial"/>
          <w:i/>
          <w:sz w:val="18"/>
          <w:szCs w:val="18"/>
          <w:shd w:val="clear" w:color="auto" w:fill="FFFFFF"/>
        </w:rPr>
        <w:t xml:space="preserve">. na powyższych warunkach możliwa </w:t>
      </w:r>
      <w:r w:rsidRPr="002F62AE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tylko w przypadku dostępności wolnych pokoi</w:t>
      </w:r>
    </w:p>
    <w:p w:rsidR="002954CE" w:rsidRPr="00CC2258" w:rsidRDefault="002954CE" w:rsidP="002954CE">
      <w:pPr>
        <w:jc w:val="center"/>
        <w:rPr>
          <w:rFonts w:ascii="Arial" w:hAnsi="Arial" w:cs="Arial"/>
          <w:bCs/>
          <w:sz w:val="8"/>
          <w:szCs w:val="8"/>
          <w:shd w:val="clear" w:color="auto" w:fill="FFFFFF"/>
        </w:rPr>
      </w:pPr>
    </w:p>
    <w:p w:rsidR="007C2E2E" w:rsidRPr="007C2E2E" w:rsidRDefault="005C09FD" w:rsidP="009E1B8B">
      <w:pPr>
        <w:jc w:val="center"/>
        <w:rPr>
          <w:rFonts w:ascii="Arial" w:hAnsi="Arial" w:cs="Arial"/>
          <w:shd w:val="clear" w:color="auto" w:fill="FFFFFF"/>
        </w:rPr>
      </w:pPr>
      <w:r w:rsidRPr="00CC2258">
        <w:rPr>
          <w:rFonts w:ascii="Arial" w:hAnsi="Arial" w:cs="Arial"/>
          <w:shd w:val="clear" w:color="auto" w:fill="FFFFFF"/>
        </w:rPr>
        <w:t>Zapłaty należy dokonać przelewem  do dnia</w:t>
      </w:r>
      <w:r w:rsidRPr="00CC225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2EF4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3 kwietnia</w:t>
      </w:r>
      <w:r w:rsidR="009E1B8B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br. </w:t>
      </w:r>
      <w:r w:rsidR="009E1B8B" w:rsidRPr="007C2E2E">
        <w:rPr>
          <w:rFonts w:ascii="Arial" w:hAnsi="Arial" w:cs="Arial"/>
          <w:b/>
          <w:u w:val="single"/>
          <w:shd w:val="clear" w:color="auto" w:fill="FFFFFF"/>
        </w:rPr>
        <w:t>(</w:t>
      </w:r>
      <w:r w:rsidR="009E1B8B">
        <w:rPr>
          <w:rFonts w:ascii="Arial" w:hAnsi="Arial" w:cs="Arial"/>
          <w:b/>
          <w:u w:val="single"/>
          <w:shd w:val="clear" w:color="auto" w:fill="FFFFFF"/>
        </w:rPr>
        <w:t>p</w:t>
      </w:r>
      <w:r w:rsidR="009C2EF4">
        <w:rPr>
          <w:rFonts w:ascii="Arial" w:hAnsi="Arial" w:cs="Arial"/>
          <w:b/>
          <w:u w:val="single"/>
          <w:shd w:val="clear" w:color="auto" w:fill="FFFFFF"/>
        </w:rPr>
        <w:t>oniedziałek</w:t>
      </w:r>
      <w:r w:rsidR="009E1B8B">
        <w:rPr>
          <w:rFonts w:ascii="Arial" w:hAnsi="Arial" w:cs="Arial"/>
          <w:b/>
          <w:u w:val="single"/>
          <w:shd w:val="clear" w:color="auto" w:fill="FFFFFF"/>
        </w:rPr>
        <w:t>)</w:t>
      </w:r>
    </w:p>
    <w:p w:rsidR="009456EB" w:rsidRPr="006455AC" w:rsidRDefault="005C09FD" w:rsidP="009456EB">
      <w:pPr>
        <w:jc w:val="both"/>
        <w:rPr>
          <w:ins w:id="1" w:author="Unknown" w:date="2006-12-07T11:27:00Z"/>
          <w:rFonts w:ascii="Verdana" w:hAnsi="Verdana"/>
          <w:b/>
          <w:bCs/>
          <w:sz w:val="20"/>
          <w:szCs w:val="20"/>
        </w:rPr>
      </w:pPr>
      <w:r w:rsidRPr="00CC2258">
        <w:rPr>
          <w:rFonts w:ascii="Arial" w:hAnsi="Arial" w:cs="Arial"/>
          <w:shd w:val="clear" w:color="auto" w:fill="FFFFFF"/>
        </w:rPr>
        <w:t>na konto hotelu</w:t>
      </w:r>
      <w:r w:rsidRPr="00842AEB">
        <w:rPr>
          <w:rFonts w:ascii="Arial" w:hAnsi="Arial" w:cs="Arial"/>
          <w:shd w:val="clear" w:color="auto" w:fill="FFFFFF"/>
        </w:rPr>
        <w:t>:</w:t>
      </w:r>
      <w:r w:rsidR="009456EB" w:rsidRPr="00842AEB">
        <w:rPr>
          <w:rFonts w:ascii="Verdana" w:hAnsi="Verdana"/>
          <w:b/>
          <w:bCs/>
          <w:sz w:val="20"/>
          <w:szCs w:val="20"/>
        </w:rPr>
        <w:t xml:space="preserve"> </w:t>
      </w:r>
      <w:ins w:id="2" w:author="Unknown" w:date="2006-12-07T11:27:00Z">
        <w:r w:rsidR="009456EB" w:rsidRPr="006455AC">
          <w:rPr>
            <w:rFonts w:ascii="Verdana" w:hAnsi="Verdana"/>
            <w:b/>
            <w:sz w:val="20"/>
            <w:szCs w:val="20"/>
          </w:rPr>
          <w:t>ING Bank Śląski S.A. o/ Bielsko-Biała</w:t>
        </w:r>
      </w:ins>
      <w:r w:rsidR="009456EB" w:rsidRPr="006455AC">
        <w:rPr>
          <w:rFonts w:ascii="Verdana" w:hAnsi="Verdana"/>
          <w:b/>
          <w:bCs/>
          <w:sz w:val="20"/>
          <w:szCs w:val="20"/>
        </w:rPr>
        <w:t xml:space="preserve"> </w:t>
      </w:r>
      <w:ins w:id="3" w:author="Unknown" w:date="2006-12-07T11:27:00Z">
        <w:r w:rsidR="009456EB" w:rsidRPr="006455AC">
          <w:rPr>
            <w:rFonts w:ascii="Verdana" w:hAnsi="Verdana"/>
            <w:b/>
            <w:bCs/>
            <w:sz w:val="20"/>
            <w:szCs w:val="20"/>
          </w:rPr>
          <w:t>98 1050 1070 1000 0022 8876 3788</w:t>
        </w:r>
      </w:ins>
    </w:p>
    <w:p w:rsidR="00D17BFC" w:rsidRPr="009C2EF4" w:rsidRDefault="00D17BFC" w:rsidP="002F62AE">
      <w:pPr>
        <w:tabs>
          <w:tab w:val="left" w:pos="0"/>
        </w:tabs>
        <w:jc w:val="center"/>
        <w:outlineLvl w:val="0"/>
        <w:rPr>
          <w:rFonts w:ascii="Arial" w:hAnsi="Arial" w:cs="Arial"/>
          <w:i/>
          <w:color w:val="FF0000"/>
          <w:sz w:val="16"/>
          <w:szCs w:val="16"/>
          <w:shd w:val="clear" w:color="auto" w:fill="FFFFFF"/>
        </w:rPr>
      </w:pPr>
    </w:p>
    <w:p w:rsidR="001B6162" w:rsidRPr="009456EB" w:rsidRDefault="000C6ADC" w:rsidP="009456EB">
      <w:pPr>
        <w:jc w:val="center"/>
        <w:rPr>
          <w:rFonts w:ascii="Arial" w:hAnsi="Arial" w:cs="Arial"/>
          <w:shd w:val="clear" w:color="auto" w:fill="FFFFFF"/>
        </w:rPr>
      </w:pPr>
      <w:r w:rsidRPr="000B5478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Bezkosztowa anulacja do </w:t>
      </w:r>
      <w:r w:rsidR="00941869" w:rsidRPr="000B5478">
        <w:rPr>
          <w:rFonts w:ascii="Arial" w:hAnsi="Arial" w:cs="Arial"/>
          <w:b/>
          <w:bCs/>
          <w:caps/>
          <w:sz w:val="22"/>
          <w:szCs w:val="22"/>
          <w:lang w:val="it-IT"/>
        </w:rPr>
        <w:t>dnia</w:t>
      </w:r>
      <w:r w:rsidR="005C09FD" w:rsidRPr="000B5478">
        <w:rPr>
          <w:rFonts w:ascii="Arial" w:hAnsi="Arial" w:cs="Arial"/>
          <w:b/>
          <w:bCs/>
          <w:caps/>
          <w:szCs w:val="28"/>
          <w:lang w:val="it-IT"/>
        </w:rPr>
        <w:t xml:space="preserve"> </w:t>
      </w:r>
      <w:r w:rsidR="000B5478" w:rsidRPr="000B5478">
        <w:rPr>
          <w:rFonts w:ascii="Arial" w:hAnsi="Arial" w:cs="Arial"/>
          <w:b/>
          <w:bCs/>
          <w:caps/>
          <w:szCs w:val="28"/>
          <w:lang w:val="it-IT"/>
        </w:rPr>
        <w:t xml:space="preserve">  </w:t>
      </w:r>
      <w:r w:rsidR="009C2EF4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31</w:t>
      </w:r>
      <w:r w:rsidR="009E1B8B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</w:t>
      </w:r>
      <w:r w:rsidR="009C2EF4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marca</w:t>
      </w:r>
      <w:r w:rsidR="009E1B8B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br. </w:t>
      </w:r>
      <w:r w:rsidR="009E1B8B" w:rsidRPr="007C2E2E">
        <w:rPr>
          <w:rFonts w:ascii="Arial" w:hAnsi="Arial" w:cs="Arial"/>
          <w:b/>
          <w:u w:val="single"/>
          <w:shd w:val="clear" w:color="auto" w:fill="FFFFFF"/>
        </w:rPr>
        <w:t>(</w:t>
      </w:r>
      <w:r w:rsidR="009E1B8B">
        <w:rPr>
          <w:rFonts w:ascii="Arial" w:hAnsi="Arial" w:cs="Arial"/>
          <w:b/>
          <w:u w:val="single"/>
          <w:shd w:val="clear" w:color="auto" w:fill="FFFFFF"/>
        </w:rPr>
        <w:t>piątek)</w:t>
      </w:r>
    </w:p>
    <w:sectPr w:rsidR="001B6162" w:rsidRPr="009456EB" w:rsidSect="002F62AE">
      <w:pgSz w:w="11906" w:h="16838" w:code="9"/>
      <w:pgMar w:top="340" w:right="566" w:bottom="34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02" w:rsidRDefault="00741E02">
      <w:r>
        <w:separator/>
      </w:r>
    </w:p>
  </w:endnote>
  <w:endnote w:type="continuationSeparator" w:id="0">
    <w:p w:rsidR="00741E02" w:rsidRDefault="0074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02" w:rsidRDefault="00741E02">
      <w:r>
        <w:separator/>
      </w:r>
    </w:p>
  </w:footnote>
  <w:footnote w:type="continuationSeparator" w:id="0">
    <w:p w:rsidR="00741E02" w:rsidRDefault="0074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02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94F88"/>
    <w:multiLevelType w:val="hybridMultilevel"/>
    <w:tmpl w:val="6366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BA5"/>
    <w:multiLevelType w:val="hybridMultilevel"/>
    <w:tmpl w:val="C54A3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2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DD7CD8"/>
    <w:multiLevelType w:val="hybridMultilevel"/>
    <w:tmpl w:val="6B94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EE"/>
    <w:rsid w:val="00004524"/>
    <w:rsid w:val="00004BD5"/>
    <w:rsid w:val="000714B8"/>
    <w:rsid w:val="00092F9B"/>
    <w:rsid w:val="000B5478"/>
    <w:rsid w:val="000C6ADC"/>
    <w:rsid w:val="000E1379"/>
    <w:rsid w:val="00104016"/>
    <w:rsid w:val="00111D58"/>
    <w:rsid w:val="00123A84"/>
    <w:rsid w:val="00145F4D"/>
    <w:rsid w:val="001476D7"/>
    <w:rsid w:val="00175D01"/>
    <w:rsid w:val="001B097C"/>
    <w:rsid w:val="001B6162"/>
    <w:rsid w:val="001D15E2"/>
    <w:rsid w:val="001E1662"/>
    <w:rsid w:val="001E6792"/>
    <w:rsid w:val="001F1053"/>
    <w:rsid w:val="00221DC3"/>
    <w:rsid w:val="00223CC0"/>
    <w:rsid w:val="00225CAC"/>
    <w:rsid w:val="002402D0"/>
    <w:rsid w:val="002439CD"/>
    <w:rsid w:val="002465C0"/>
    <w:rsid w:val="002679E2"/>
    <w:rsid w:val="00286238"/>
    <w:rsid w:val="002947E7"/>
    <w:rsid w:val="002954CE"/>
    <w:rsid w:val="00297D0A"/>
    <w:rsid w:val="002B0967"/>
    <w:rsid w:val="002B2873"/>
    <w:rsid w:val="002C796A"/>
    <w:rsid w:val="002D11AB"/>
    <w:rsid w:val="002E2EFF"/>
    <w:rsid w:val="002F62AE"/>
    <w:rsid w:val="003159FC"/>
    <w:rsid w:val="003343AB"/>
    <w:rsid w:val="00350B48"/>
    <w:rsid w:val="00372229"/>
    <w:rsid w:val="00373F1E"/>
    <w:rsid w:val="00374A81"/>
    <w:rsid w:val="003B6400"/>
    <w:rsid w:val="003C33DE"/>
    <w:rsid w:val="003C4660"/>
    <w:rsid w:val="003E2124"/>
    <w:rsid w:val="003E76AE"/>
    <w:rsid w:val="00402E9C"/>
    <w:rsid w:val="00412D20"/>
    <w:rsid w:val="00424435"/>
    <w:rsid w:val="004323AF"/>
    <w:rsid w:val="00432AAE"/>
    <w:rsid w:val="00443828"/>
    <w:rsid w:val="004637B5"/>
    <w:rsid w:val="00475470"/>
    <w:rsid w:val="00484B07"/>
    <w:rsid w:val="00485A85"/>
    <w:rsid w:val="004B0451"/>
    <w:rsid w:val="004B0826"/>
    <w:rsid w:val="004B3318"/>
    <w:rsid w:val="004C3433"/>
    <w:rsid w:val="004D429C"/>
    <w:rsid w:val="004E6902"/>
    <w:rsid w:val="004F061A"/>
    <w:rsid w:val="0050058C"/>
    <w:rsid w:val="00502376"/>
    <w:rsid w:val="00522422"/>
    <w:rsid w:val="00535CEE"/>
    <w:rsid w:val="00581E38"/>
    <w:rsid w:val="00593437"/>
    <w:rsid w:val="005955E0"/>
    <w:rsid w:val="005A3101"/>
    <w:rsid w:val="005C09FD"/>
    <w:rsid w:val="005C0FDD"/>
    <w:rsid w:val="005E58B1"/>
    <w:rsid w:val="00603F91"/>
    <w:rsid w:val="00607950"/>
    <w:rsid w:val="00641755"/>
    <w:rsid w:val="006455AC"/>
    <w:rsid w:val="006548DE"/>
    <w:rsid w:val="0065607A"/>
    <w:rsid w:val="00685554"/>
    <w:rsid w:val="00691979"/>
    <w:rsid w:val="006A5C10"/>
    <w:rsid w:val="00723A58"/>
    <w:rsid w:val="00741E02"/>
    <w:rsid w:val="00750A88"/>
    <w:rsid w:val="0076007E"/>
    <w:rsid w:val="00784694"/>
    <w:rsid w:val="007C2E2E"/>
    <w:rsid w:val="007F5838"/>
    <w:rsid w:val="008155DD"/>
    <w:rsid w:val="00820F0D"/>
    <w:rsid w:val="00824D33"/>
    <w:rsid w:val="008335A9"/>
    <w:rsid w:val="00842AEB"/>
    <w:rsid w:val="0085345F"/>
    <w:rsid w:val="008830F9"/>
    <w:rsid w:val="008C1263"/>
    <w:rsid w:val="008C6D88"/>
    <w:rsid w:val="008F4079"/>
    <w:rsid w:val="00910AF2"/>
    <w:rsid w:val="00921EDC"/>
    <w:rsid w:val="0092591E"/>
    <w:rsid w:val="00937B0B"/>
    <w:rsid w:val="00941869"/>
    <w:rsid w:val="009422BC"/>
    <w:rsid w:val="009456EB"/>
    <w:rsid w:val="0095778A"/>
    <w:rsid w:val="00986906"/>
    <w:rsid w:val="009A2B23"/>
    <w:rsid w:val="009A5A9E"/>
    <w:rsid w:val="009A60D1"/>
    <w:rsid w:val="009B1EBF"/>
    <w:rsid w:val="009C0DD2"/>
    <w:rsid w:val="009C2EF4"/>
    <w:rsid w:val="009E1B8B"/>
    <w:rsid w:val="009E76FF"/>
    <w:rsid w:val="009E7B5B"/>
    <w:rsid w:val="009F6D7C"/>
    <w:rsid w:val="00A032A5"/>
    <w:rsid w:val="00A2717E"/>
    <w:rsid w:val="00A441D2"/>
    <w:rsid w:val="00A44FD3"/>
    <w:rsid w:val="00A53004"/>
    <w:rsid w:val="00A53369"/>
    <w:rsid w:val="00A56690"/>
    <w:rsid w:val="00A918F7"/>
    <w:rsid w:val="00AA64F9"/>
    <w:rsid w:val="00AB7CE7"/>
    <w:rsid w:val="00AC039B"/>
    <w:rsid w:val="00AD4A1C"/>
    <w:rsid w:val="00AE4ED5"/>
    <w:rsid w:val="00AE778C"/>
    <w:rsid w:val="00AF0343"/>
    <w:rsid w:val="00B02535"/>
    <w:rsid w:val="00B232CE"/>
    <w:rsid w:val="00B24A90"/>
    <w:rsid w:val="00B60BFF"/>
    <w:rsid w:val="00B64B3C"/>
    <w:rsid w:val="00B64ED6"/>
    <w:rsid w:val="00B920A0"/>
    <w:rsid w:val="00B953E6"/>
    <w:rsid w:val="00BB01CE"/>
    <w:rsid w:val="00BD776C"/>
    <w:rsid w:val="00C06808"/>
    <w:rsid w:val="00C14D00"/>
    <w:rsid w:val="00C2562F"/>
    <w:rsid w:val="00C32DC3"/>
    <w:rsid w:val="00C510D8"/>
    <w:rsid w:val="00C61253"/>
    <w:rsid w:val="00C62170"/>
    <w:rsid w:val="00C621C1"/>
    <w:rsid w:val="00C62B02"/>
    <w:rsid w:val="00C67C75"/>
    <w:rsid w:val="00C8718B"/>
    <w:rsid w:val="00C871A8"/>
    <w:rsid w:val="00CA239F"/>
    <w:rsid w:val="00CA6C26"/>
    <w:rsid w:val="00CC20DA"/>
    <w:rsid w:val="00CC2258"/>
    <w:rsid w:val="00CD075A"/>
    <w:rsid w:val="00CD2E92"/>
    <w:rsid w:val="00CD3D11"/>
    <w:rsid w:val="00CE4215"/>
    <w:rsid w:val="00D17BFC"/>
    <w:rsid w:val="00D977CD"/>
    <w:rsid w:val="00DD1BE0"/>
    <w:rsid w:val="00DD2BD0"/>
    <w:rsid w:val="00DE58FA"/>
    <w:rsid w:val="00DE6CEB"/>
    <w:rsid w:val="00E05425"/>
    <w:rsid w:val="00E24DD2"/>
    <w:rsid w:val="00E30DC0"/>
    <w:rsid w:val="00E34AB1"/>
    <w:rsid w:val="00E428F4"/>
    <w:rsid w:val="00E456CA"/>
    <w:rsid w:val="00E47441"/>
    <w:rsid w:val="00E75C09"/>
    <w:rsid w:val="00E94F3E"/>
    <w:rsid w:val="00EA3B0C"/>
    <w:rsid w:val="00EB579F"/>
    <w:rsid w:val="00EC4475"/>
    <w:rsid w:val="00ED5589"/>
    <w:rsid w:val="00ED5CE9"/>
    <w:rsid w:val="00ED6211"/>
    <w:rsid w:val="00EF2094"/>
    <w:rsid w:val="00F00ADB"/>
    <w:rsid w:val="00F33A74"/>
    <w:rsid w:val="00F3602F"/>
    <w:rsid w:val="00F46183"/>
    <w:rsid w:val="00F627C3"/>
    <w:rsid w:val="00FB587D"/>
    <w:rsid w:val="00FE063C"/>
    <w:rsid w:val="00FF0315"/>
    <w:rsid w:val="00FF402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E09C-A5C5-4C49-88DD-0BEF0DD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2EF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Cs w:val="20"/>
    </w:rPr>
  </w:style>
  <w:style w:type="table" w:styleId="Tabela-Siatka">
    <w:name w:val="Table Grid"/>
    <w:basedOn w:val="Standardowy"/>
    <w:rsid w:val="0047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DE6C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443828"/>
    <w:rPr>
      <w:sz w:val="20"/>
      <w:szCs w:val="20"/>
    </w:rPr>
  </w:style>
  <w:style w:type="character" w:styleId="Odwoanieprzypisudolnego">
    <w:name w:val="footnote reference"/>
    <w:semiHidden/>
    <w:rsid w:val="00443828"/>
    <w:rPr>
      <w:vertAlign w:val="superscript"/>
    </w:rPr>
  </w:style>
  <w:style w:type="paragraph" w:styleId="Tekstdymka">
    <w:name w:val="Balloon Text"/>
    <w:basedOn w:val="Normalny"/>
    <w:semiHidden/>
    <w:rsid w:val="0059343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B616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7222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229"/>
    <w:pPr>
      <w:spacing w:after="120"/>
    </w:pPr>
  </w:style>
  <w:style w:type="character" w:customStyle="1" w:styleId="TekstpodstawowyZnak">
    <w:name w:val="Tekst podstawowy Znak"/>
    <w:link w:val="Tekstpodstawowy"/>
    <w:rsid w:val="0037222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C09F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C09F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00ADB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9C2EF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 06</vt:lpstr>
    </vt:vector>
  </TitlesOfParts>
  <Company>POLONEZ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06</dc:title>
  <dc:subject/>
  <dc:creator>Rezeracja</dc:creator>
  <cp:keywords/>
  <cp:lastModifiedBy>Elżbieta Stępień</cp:lastModifiedBy>
  <cp:revision>4</cp:revision>
  <cp:lastPrinted>2016-09-02T13:42:00Z</cp:lastPrinted>
  <dcterms:created xsi:type="dcterms:W3CDTF">2017-03-16T13:19:00Z</dcterms:created>
  <dcterms:modified xsi:type="dcterms:W3CDTF">2017-03-16T14:06:00Z</dcterms:modified>
</cp:coreProperties>
</file>